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5BF7" w14:textId="1502C079" w:rsidR="00DA6B65" w:rsidRDefault="006C160A" w:rsidP="00C37870">
      <w:pPr>
        <w:spacing w:line="240" w:lineRule="auto"/>
        <w:jc w:val="center"/>
        <w:rPr>
          <w:b/>
          <w:sz w:val="32"/>
          <w:szCs w:val="32"/>
        </w:rPr>
      </w:pPr>
      <w:r>
        <w:rPr>
          <w:b/>
          <w:noProof/>
          <w:sz w:val="32"/>
          <w:szCs w:val="32"/>
          <w:lang w:bidi="he-IL"/>
        </w:rPr>
        <w:drawing>
          <wp:anchor distT="0" distB="0" distL="114300" distR="114300" simplePos="0" relativeHeight="251658240" behindDoc="0" locked="0" layoutInCell="1" allowOverlap="1" wp14:anchorId="3764B0F9" wp14:editId="072BC573">
            <wp:simplePos x="0" y="0"/>
            <wp:positionH relativeFrom="margin">
              <wp:posOffset>4849495</wp:posOffset>
            </wp:positionH>
            <wp:positionV relativeFrom="margin">
              <wp:posOffset>-569383</wp:posOffset>
            </wp:positionV>
            <wp:extent cx="970280" cy="1350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stein_Soccer_Study_Stat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80" cy="1350645"/>
                    </a:xfrm>
                    <a:prstGeom prst="rect">
                      <a:avLst/>
                    </a:prstGeom>
                  </pic:spPr>
                </pic:pic>
              </a:graphicData>
            </a:graphic>
            <wp14:sizeRelH relativeFrom="page">
              <wp14:pctWidth>0</wp14:pctWidth>
            </wp14:sizeRelH>
            <wp14:sizeRelV relativeFrom="page">
              <wp14:pctHeight>0</wp14:pctHeight>
            </wp14:sizeRelV>
          </wp:anchor>
        </w:drawing>
      </w:r>
      <w:r w:rsidR="00DA6B65" w:rsidRPr="00DA6B65">
        <w:rPr>
          <w:b/>
          <w:sz w:val="32"/>
          <w:szCs w:val="32"/>
        </w:rPr>
        <w:t>HeadCount-</w:t>
      </w:r>
      <w:r w:rsidR="00087ED2">
        <w:rPr>
          <w:b/>
          <w:sz w:val="32"/>
          <w:szCs w:val="32"/>
        </w:rPr>
        <w:t>12 month</w:t>
      </w:r>
    </w:p>
    <w:p w14:paraId="0473FAA9" w14:textId="5E415DFE" w:rsidR="00DA6B65" w:rsidRPr="00DA6B65" w:rsidRDefault="00DA6B65" w:rsidP="001A730C">
      <w:pPr>
        <w:spacing w:line="240" w:lineRule="auto"/>
        <w:jc w:val="center"/>
        <w:rPr>
          <w:b/>
          <w:sz w:val="32"/>
          <w:szCs w:val="32"/>
        </w:rPr>
      </w:pPr>
    </w:p>
    <w:p w14:paraId="47EF874E" w14:textId="77777777" w:rsidR="001A47A7" w:rsidRDefault="001A47A7" w:rsidP="00851783">
      <w:pPr>
        <w:spacing w:line="240" w:lineRule="auto"/>
        <w:rPr>
          <w:b/>
        </w:rPr>
      </w:pPr>
    </w:p>
    <w:p w14:paraId="4D3E8380" w14:textId="038A9192" w:rsidR="001A47A7" w:rsidRDefault="001A47A7" w:rsidP="001A47A7">
      <w:pPr>
        <w:pStyle w:val="ListParagraph"/>
        <w:numPr>
          <w:ilvl w:val="0"/>
          <w:numId w:val="16"/>
        </w:numPr>
        <w:spacing w:line="240" w:lineRule="auto"/>
      </w:pPr>
      <w:r>
        <w:t>At what level do you currently and actively play soccer? Please check all that apply.</w:t>
      </w:r>
    </w:p>
    <w:p w14:paraId="41E670B3" w14:textId="6ECD6D97" w:rsidR="001A47A7" w:rsidRDefault="001A47A7" w:rsidP="001A47A7">
      <w:pPr>
        <w:pStyle w:val="ListParagraph"/>
        <w:numPr>
          <w:ilvl w:val="0"/>
          <w:numId w:val="1"/>
        </w:numPr>
        <w:spacing w:line="240" w:lineRule="auto"/>
      </w:pPr>
      <w:r>
        <w:t>High School</w:t>
      </w:r>
    </w:p>
    <w:p w14:paraId="15AB7C54" w14:textId="3CAFE2F0" w:rsidR="001A47A7" w:rsidRDefault="001A47A7" w:rsidP="001A47A7">
      <w:pPr>
        <w:pStyle w:val="ListParagraph"/>
        <w:numPr>
          <w:ilvl w:val="0"/>
          <w:numId w:val="1"/>
        </w:numPr>
        <w:spacing w:line="240" w:lineRule="auto"/>
      </w:pPr>
      <w:r>
        <w:t>Intercollegiate (Division 1, Division 2, Division 3 etc)</w:t>
      </w:r>
    </w:p>
    <w:p w14:paraId="59F23A35" w14:textId="58802030" w:rsidR="001A47A7" w:rsidRDefault="001A47A7" w:rsidP="001A47A7">
      <w:pPr>
        <w:pStyle w:val="ListParagraph"/>
        <w:numPr>
          <w:ilvl w:val="0"/>
          <w:numId w:val="1"/>
        </w:numPr>
        <w:spacing w:line="240" w:lineRule="auto"/>
      </w:pPr>
      <w:r>
        <w:t>Collegiate Intramural</w:t>
      </w:r>
    </w:p>
    <w:p w14:paraId="465FBCE2" w14:textId="5A50227F" w:rsidR="001A47A7" w:rsidRDefault="001A47A7" w:rsidP="001A47A7">
      <w:pPr>
        <w:pStyle w:val="ListParagraph"/>
        <w:numPr>
          <w:ilvl w:val="0"/>
          <w:numId w:val="1"/>
        </w:numPr>
        <w:spacing w:line="240" w:lineRule="auto"/>
      </w:pPr>
      <w:r>
        <w:t>Organized League Play (non-school related)</w:t>
      </w:r>
    </w:p>
    <w:p w14:paraId="0566F84C" w14:textId="4F484664" w:rsidR="001A47A7" w:rsidRDefault="001A47A7" w:rsidP="001A47A7">
      <w:pPr>
        <w:pStyle w:val="ListParagraph"/>
        <w:numPr>
          <w:ilvl w:val="0"/>
          <w:numId w:val="1"/>
        </w:numPr>
        <w:spacing w:line="240" w:lineRule="auto"/>
      </w:pPr>
      <w:r>
        <w:t>Pick Up</w:t>
      </w:r>
    </w:p>
    <w:p w14:paraId="407E51C7" w14:textId="77777777" w:rsidR="001A47A7" w:rsidRDefault="001A47A7" w:rsidP="001A47A7">
      <w:pPr>
        <w:spacing w:line="240" w:lineRule="auto"/>
      </w:pPr>
    </w:p>
    <w:p w14:paraId="5C0E1DED" w14:textId="1E7EF870" w:rsidR="001A47A7" w:rsidRDefault="001A47A7" w:rsidP="001A47A7">
      <w:pPr>
        <w:pStyle w:val="ListParagraph"/>
        <w:numPr>
          <w:ilvl w:val="0"/>
          <w:numId w:val="16"/>
        </w:numPr>
        <w:spacing w:line="240" w:lineRule="auto"/>
      </w:pPr>
      <w:r w:rsidRPr="00B5212B">
        <w:rPr>
          <w:color w:val="FF0000"/>
        </w:rPr>
        <w:t>[</w:t>
      </w:r>
      <w:r>
        <w:rPr>
          <w:color w:val="FF0000"/>
        </w:rPr>
        <w:t>text box, number</w:t>
      </w:r>
      <w:r w:rsidRPr="00B5212B">
        <w:rPr>
          <w:color w:val="FF0000"/>
        </w:rPr>
        <w:t xml:space="preserve">] </w:t>
      </w:r>
      <w:r>
        <w:t>At what age did you first start heading the ball in soccer? (Enter ‘0’ if you do not usually head the ball)</w:t>
      </w:r>
    </w:p>
    <w:p w14:paraId="4B2687EA" w14:textId="77777777" w:rsidR="001A47A7" w:rsidRDefault="001A47A7" w:rsidP="00851783">
      <w:pPr>
        <w:spacing w:line="240" w:lineRule="auto"/>
        <w:rPr>
          <w:b/>
        </w:rPr>
      </w:pPr>
    </w:p>
    <w:p w14:paraId="2E1B2681" w14:textId="39FAB3C2" w:rsidR="00003302" w:rsidRPr="00003302" w:rsidRDefault="00003302" w:rsidP="00851783">
      <w:pPr>
        <w:spacing w:line="240" w:lineRule="auto"/>
        <w:rPr>
          <w:b/>
        </w:rPr>
      </w:pPr>
      <w:r w:rsidRPr="00003302">
        <w:rPr>
          <w:b/>
        </w:rPr>
        <w:t>The following questions ask about various aspects of organized competitive soccer in which you h</w:t>
      </w:r>
      <w:r w:rsidR="001A47A7">
        <w:rPr>
          <w:b/>
        </w:rPr>
        <w:t>ave participated over the past 12 months</w:t>
      </w:r>
      <w:r w:rsidRPr="00003302">
        <w:rPr>
          <w:b/>
        </w:rPr>
        <w:t>. Please note that the various sections and questions ask separately about competitive soccer GAMES versus soccer PRACTICE and about INDOOR versus OUTDOOR play. For this reason, it may seem that same questions are asked more than once. This is not an error, but is because we want to learn about aspects of your soccer play in different contexts. Please pay careful attention to the instructions in order to be sure you are answering the specific question that is asked.</w:t>
      </w:r>
    </w:p>
    <w:p w14:paraId="62A0DDD4" w14:textId="77777777" w:rsidR="00003302" w:rsidRPr="00003302" w:rsidRDefault="00003302" w:rsidP="00851783">
      <w:pPr>
        <w:spacing w:line="240" w:lineRule="auto"/>
        <w:rPr>
          <w:b/>
        </w:rPr>
      </w:pPr>
      <w:r w:rsidRPr="00003302">
        <w:rPr>
          <w:b/>
        </w:rPr>
        <w:t>For GAMES, consider competitive games between your team and another team.</w:t>
      </w:r>
    </w:p>
    <w:p w14:paraId="506B0C58" w14:textId="069F9C89" w:rsidR="00003302" w:rsidRPr="00003302" w:rsidRDefault="00003302" w:rsidP="00851783">
      <w:pPr>
        <w:spacing w:line="240" w:lineRule="auto"/>
        <w:rPr>
          <w:b/>
        </w:rPr>
      </w:pPr>
      <w:r w:rsidRPr="00003302">
        <w:rPr>
          <w:b/>
        </w:rPr>
        <w:t>For PRACTICE, consider any sessions of organized team practice, including pra</w:t>
      </w:r>
      <w:r>
        <w:rPr>
          <w:b/>
        </w:rPr>
        <w:t>ctice games (e.g., scrimmages).</w:t>
      </w:r>
    </w:p>
    <w:p w14:paraId="092CD10B" w14:textId="77777777" w:rsidR="00003302" w:rsidRDefault="00003302" w:rsidP="00851783">
      <w:pPr>
        <w:spacing w:line="240" w:lineRule="auto"/>
      </w:pPr>
    </w:p>
    <w:p w14:paraId="175C56CF" w14:textId="77777777" w:rsidR="00003302" w:rsidRPr="00003302" w:rsidRDefault="00003302" w:rsidP="00851783">
      <w:pPr>
        <w:spacing w:line="240" w:lineRule="auto"/>
        <w:rPr>
          <w:b/>
        </w:rPr>
      </w:pPr>
      <w:r w:rsidRPr="00003302">
        <w:rPr>
          <w:b/>
        </w:rPr>
        <w:t>OUTDOOR GAMES</w:t>
      </w:r>
    </w:p>
    <w:p w14:paraId="4C7B056F" w14:textId="7CB7D6BB" w:rsidR="00003302" w:rsidRDefault="0028262B" w:rsidP="00851783">
      <w:pPr>
        <w:spacing w:line="240" w:lineRule="auto"/>
      </w:pPr>
      <w:r>
        <w:t xml:space="preserve">The following set of questions asks about GAMES played </w:t>
      </w:r>
      <w:r w:rsidRPr="0028262B">
        <w:rPr>
          <w:u w:val="single"/>
        </w:rPr>
        <w:t>OUTDOORS</w:t>
      </w:r>
      <w:r>
        <w:t>.</w:t>
      </w:r>
    </w:p>
    <w:p w14:paraId="72C0702A" w14:textId="77038ABA" w:rsidR="00003302" w:rsidRPr="00441E5B" w:rsidRDefault="00003302" w:rsidP="00851783">
      <w:pPr>
        <w:pStyle w:val="ListParagraph"/>
        <w:numPr>
          <w:ilvl w:val="0"/>
          <w:numId w:val="16"/>
        </w:numPr>
        <w:spacing w:line="240" w:lineRule="auto"/>
        <w:rPr>
          <w:i/>
        </w:rPr>
      </w:pPr>
      <w:r>
        <w:t>Did you play an</w:t>
      </w:r>
      <w:r w:rsidR="00441E5B">
        <w:t>y GAMES OUTDOORS over the past 12 months</w:t>
      </w:r>
      <w:r>
        <w:t>?</w:t>
      </w:r>
      <w:r w:rsidR="007A10C1">
        <w:t xml:space="preserve"> </w:t>
      </w:r>
      <w:r w:rsidRPr="00441E5B">
        <w:rPr>
          <w:i/>
        </w:rPr>
        <w:t>(For OUTDOOR GAMES, consider any competitive games between your team and another team played outdoors.)</w:t>
      </w:r>
    </w:p>
    <w:p w14:paraId="5B9BECEC" w14:textId="77777777" w:rsidR="00003302" w:rsidRDefault="00003302" w:rsidP="00851783">
      <w:pPr>
        <w:pStyle w:val="ListParagraph"/>
        <w:numPr>
          <w:ilvl w:val="0"/>
          <w:numId w:val="2"/>
        </w:numPr>
        <w:spacing w:line="240" w:lineRule="auto"/>
      </w:pPr>
      <w:r>
        <w:t>Yes</w:t>
      </w:r>
    </w:p>
    <w:p w14:paraId="45A3BB9B" w14:textId="48C04564" w:rsidR="00003302" w:rsidRDefault="00003302" w:rsidP="00851783">
      <w:pPr>
        <w:pStyle w:val="ListParagraph"/>
        <w:numPr>
          <w:ilvl w:val="0"/>
          <w:numId w:val="2"/>
        </w:numPr>
        <w:spacing w:line="240" w:lineRule="auto"/>
      </w:pPr>
      <w:r>
        <w:t>No</w:t>
      </w:r>
      <w:r w:rsidR="009D32AB">
        <w:t xml:space="preserve"> </w:t>
      </w:r>
      <w:r w:rsidR="00157B25">
        <w:rPr>
          <w:color w:val="00B0F0"/>
        </w:rPr>
        <w:t>[skip to question 16</w:t>
      </w:r>
      <w:r w:rsidR="000742DA">
        <w:rPr>
          <w:color w:val="00B0F0"/>
        </w:rPr>
        <w:t>]</w:t>
      </w:r>
    </w:p>
    <w:p w14:paraId="64022EA6" w14:textId="128996AF" w:rsidR="00003302" w:rsidRPr="0028262B" w:rsidRDefault="00003302" w:rsidP="00851783">
      <w:pPr>
        <w:spacing w:line="240" w:lineRule="auto"/>
        <w:rPr>
          <w:b/>
        </w:rPr>
      </w:pPr>
      <w:r w:rsidRPr="00003302">
        <w:rPr>
          <w:b/>
        </w:rPr>
        <w:t>OUTDOOR GAMES</w:t>
      </w:r>
    </w:p>
    <w:p w14:paraId="2C437E9E" w14:textId="11613BD9" w:rsidR="0028262B" w:rsidRDefault="0028262B" w:rsidP="00851783">
      <w:pPr>
        <w:pStyle w:val="ListParagraph"/>
        <w:numPr>
          <w:ilvl w:val="0"/>
          <w:numId w:val="16"/>
        </w:numPr>
        <w:spacing w:line="240" w:lineRule="auto"/>
      </w:pPr>
      <w:r w:rsidRPr="00B5212B">
        <w:rPr>
          <w:color w:val="FF0000"/>
        </w:rPr>
        <w:t>[dropdown</w:t>
      </w:r>
      <w:r>
        <w:rPr>
          <w:color w:val="FF0000"/>
        </w:rPr>
        <w:t>; ‘Less than 1 on average’, 1...to 12</w:t>
      </w:r>
      <w:r w:rsidRPr="00B5212B">
        <w:rPr>
          <w:color w:val="FF0000"/>
        </w:rPr>
        <w:t xml:space="preserve">] </w:t>
      </w:r>
      <w:r>
        <w:t xml:space="preserve">On average, how many total months did you play GAMES </w:t>
      </w:r>
      <w:r>
        <w:rPr>
          <w:u w:val="single"/>
        </w:rPr>
        <w:t>OUTDOORS</w:t>
      </w:r>
      <w:r>
        <w:t xml:space="preserve"> in the past 12 months?</w:t>
      </w:r>
    </w:p>
    <w:p w14:paraId="2C12E71D" w14:textId="77777777" w:rsidR="008C5FCE" w:rsidRDefault="008C5FCE" w:rsidP="008C5FCE">
      <w:pPr>
        <w:spacing w:line="240" w:lineRule="auto"/>
      </w:pPr>
    </w:p>
    <w:p w14:paraId="0D3AF3E4" w14:textId="437CF6BF" w:rsidR="0028262B" w:rsidRPr="008C5FCE" w:rsidRDefault="0028262B" w:rsidP="0028262B">
      <w:pPr>
        <w:pStyle w:val="ListParagraph"/>
        <w:numPr>
          <w:ilvl w:val="0"/>
          <w:numId w:val="16"/>
        </w:numPr>
        <w:spacing w:line="240" w:lineRule="auto"/>
      </w:pPr>
      <w:r w:rsidRPr="00B5212B">
        <w:rPr>
          <w:color w:val="FF0000"/>
        </w:rPr>
        <w:t>[dropdown</w:t>
      </w:r>
      <w:r>
        <w:rPr>
          <w:color w:val="FF0000"/>
        </w:rPr>
        <w:t xml:space="preserve">; ‘Less than 1 on average’, 1...to </w:t>
      </w:r>
      <w:r w:rsidR="008C5FCE">
        <w:rPr>
          <w:color w:val="FF0000"/>
        </w:rPr>
        <w:t>7</w:t>
      </w:r>
      <w:r w:rsidRPr="00B5212B">
        <w:rPr>
          <w:color w:val="FF0000"/>
        </w:rPr>
        <w:t xml:space="preserve">] </w:t>
      </w:r>
      <w:r>
        <w:t xml:space="preserve">On average, how many days per week did you play GAMES </w:t>
      </w:r>
      <w:r>
        <w:rPr>
          <w:u w:val="single"/>
        </w:rPr>
        <w:t>OUTDOORS</w:t>
      </w:r>
      <w:r>
        <w:t xml:space="preserve">? </w:t>
      </w:r>
      <w:r w:rsidRPr="00441E5B">
        <w:rPr>
          <w:i/>
        </w:rPr>
        <w:t xml:space="preserve">(Please note the distinction between number of DAYS played per week vs. </w:t>
      </w:r>
      <w:r w:rsidRPr="00441E5B">
        <w:rPr>
          <w:i/>
        </w:rPr>
        <w:lastRenderedPageBreak/>
        <w:t>number of GAMES played per week. For example, in one day you could play 2 games, but in 2 days, you cannot play one game.)</w:t>
      </w:r>
    </w:p>
    <w:p w14:paraId="42269DDC" w14:textId="77777777" w:rsidR="008C5FCE" w:rsidRDefault="008C5FCE" w:rsidP="008C5FCE">
      <w:pPr>
        <w:spacing w:line="240" w:lineRule="auto"/>
      </w:pPr>
    </w:p>
    <w:p w14:paraId="10E157B8" w14:textId="33DE6F32" w:rsidR="007A19A6" w:rsidRDefault="0028262B" w:rsidP="00441E5B">
      <w:pPr>
        <w:pStyle w:val="ListParagraph"/>
        <w:numPr>
          <w:ilvl w:val="0"/>
          <w:numId w:val="16"/>
        </w:numPr>
        <w:spacing w:line="240" w:lineRule="auto"/>
      </w:pPr>
      <w:r w:rsidRPr="00B5212B">
        <w:rPr>
          <w:color w:val="FF0000"/>
        </w:rPr>
        <w:t>[dropdown</w:t>
      </w:r>
      <w:r>
        <w:rPr>
          <w:color w:val="FF0000"/>
        </w:rPr>
        <w:t>; ‘Less than 1 on average’, 1...to 20</w:t>
      </w:r>
      <w:r w:rsidRPr="00B5212B">
        <w:rPr>
          <w:color w:val="FF0000"/>
        </w:rPr>
        <w:t xml:space="preserve">] </w:t>
      </w:r>
      <w:r>
        <w:t xml:space="preserve">On average, how many GAMES did you play per week </w:t>
      </w:r>
      <w:r>
        <w:rPr>
          <w:u w:val="single"/>
        </w:rPr>
        <w:t>OUTDOORS</w:t>
      </w:r>
      <w:r>
        <w:t xml:space="preserve">? </w:t>
      </w:r>
      <w:r w:rsidRPr="00783FCA">
        <w:rPr>
          <w:i/>
        </w:rPr>
        <w:t>(Please note the distinction between number of DAYS played per week vs. number of GAMES played per week. For example, in one day you could play 2 games, but in 2 days, you cannot play one game.)</w:t>
      </w:r>
    </w:p>
    <w:p w14:paraId="775C9DBD" w14:textId="77777777" w:rsidR="00441E5B" w:rsidRDefault="00441E5B" w:rsidP="00441E5B">
      <w:pPr>
        <w:spacing w:line="240" w:lineRule="auto"/>
      </w:pPr>
    </w:p>
    <w:p w14:paraId="09591BB7" w14:textId="64CE05FD" w:rsidR="00003302" w:rsidRDefault="00003302" w:rsidP="00851783">
      <w:pPr>
        <w:pStyle w:val="ListParagraph"/>
        <w:numPr>
          <w:ilvl w:val="0"/>
          <w:numId w:val="16"/>
        </w:numPr>
        <w:spacing w:line="240" w:lineRule="auto"/>
      </w:pPr>
      <w:r>
        <w:t>During OUTDOOR GAMES, what was your MAIN POSITION, the position you</w:t>
      </w:r>
      <w:r w:rsidR="00441E5B">
        <w:t xml:space="preserve"> played most often in the past 12 months</w:t>
      </w:r>
      <w:r>
        <w:t>?</w:t>
      </w:r>
    </w:p>
    <w:p w14:paraId="3A88ED29" w14:textId="77777777" w:rsidR="00003302" w:rsidRDefault="00003302" w:rsidP="00851783">
      <w:pPr>
        <w:pStyle w:val="ListParagraph"/>
        <w:numPr>
          <w:ilvl w:val="0"/>
          <w:numId w:val="4"/>
        </w:numPr>
        <w:spacing w:line="240" w:lineRule="auto"/>
      </w:pPr>
      <w:r>
        <w:t>Forward</w:t>
      </w:r>
    </w:p>
    <w:p w14:paraId="31FF01C8" w14:textId="77777777" w:rsidR="00003302" w:rsidRDefault="00003302" w:rsidP="00851783">
      <w:pPr>
        <w:pStyle w:val="ListParagraph"/>
        <w:numPr>
          <w:ilvl w:val="0"/>
          <w:numId w:val="4"/>
        </w:numPr>
        <w:spacing w:line="240" w:lineRule="auto"/>
      </w:pPr>
      <w:r>
        <w:t>Midfield</w:t>
      </w:r>
    </w:p>
    <w:p w14:paraId="1EF41EDD" w14:textId="77777777" w:rsidR="00003302" w:rsidRDefault="00003302" w:rsidP="00851783">
      <w:pPr>
        <w:pStyle w:val="ListParagraph"/>
        <w:numPr>
          <w:ilvl w:val="0"/>
          <w:numId w:val="4"/>
        </w:numPr>
        <w:spacing w:line="240" w:lineRule="auto"/>
      </w:pPr>
      <w:r>
        <w:t>Defense</w:t>
      </w:r>
    </w:p>
    <w:p w14:paraId="3C4C9320" w14:textId="5FA9CC15" w:rsidR="00441E5B" w:rsidRDefault="00003302" w:rsidP="00441E5B">
      <w:pPr>
        <w:pStyle w:val="ListParagraph"/>
        <w:numPr>
          <w:ilvl w:val="0"/>
          <w:numId w:val="4"/>
        </w:numPr>
        <w:spacing w:line="240" w:lineRule="auto"/>
      </w:pPr>
      <w:r>
        <w:t>Goaltender</w:t>
      </w:r>
    </w:p>
    <w:p w14:paraId="10071D1F" w14:textId="77777777" w:rsidR="00441E5B" w:rsidRDefault="00441E5B" w:rsidP="00441E5B">
      <w:pPr>
        <w:spacing w:line="240" w:lineRule="auto"/>
      </w:pPr>
    </w:p>
    <w:p w14:paraId="60B4F529" w14:textId="2DC10323" w:rsidR="00441E5B" w:rsidRDefault="00441E5B" w:rsidP="00441E5B">
      <w:pPr>
        <w:pStyle w:val="ListParagraph"/>
        <w:numPr>
          <w:ilvl w:val="0"/>
          <w:numId w:val="16"/>
        </w:numPr>
        <w:spacing w:line="240" w:lineRule="auto"/>
      </w:pPr>
      <w:r>
        <w:t xml:space="preserve">How often did you play in this MAIN POSITION in all </w:t>
      </w:r>
      <w:r>
        <w:rPr>
          <w:u w:val="single"/>
        </w:rPr>
        <w:t>OUTDOOR</w:t>
      </w:r>
      <w:r>
        <w:t xml:space="preserve"> GAMES during the past 12 months? Check one.</w:t>
      </w:r>
    </w:p>
    <w:p w14:paraId="344FC6DD" w14:textId="774A7517" w:rsidR="00003302" w:rsidRDefault="00441E5B" w:rsidP="00441E5B">
      <w:pPr>
        <w:pStyle w:val="ListParagraph"/>
        <w:numPr>
          <w:ilvl w:val="0"/>
          <w:numId w:val="4"/>
        </w:numPr>
        <w:spacing w:line="240" w:lineRule="auto"/>
      </w:pPr>
      <w:r>
        <w:t>Less than half the time</w:t>
      </w:r>
    </w:p>
    <w:p w14:paraId="09F42C0C" w14:textId="4AA58BBD" w:rsidR="00441E5B" w:rsidRDefault="00441E5B" w:rsidP="00441E5B">
      <w:pPr>
        <w:pStyle w:val="ListParagraph"/>
        <w:numPr>
          <w:ilvl w:val="0"/>
          <w:numId w:val="4"/>
        </w:numPr>
        <w:spacing w:line="240" w:lineRule="auto"/>
      </w:pPr>
      <w:r>
        <w:t>More than half the time</w:t>
      </w:r>
    </w:p>
    <w:p w14:paraId="7E7ADE0D" w14:textId="1D2DAB13" w:rsidR="00441E5B" w:rsidRDefault="00441E5B" w:rsidP="00441E5B">
      <w:pPr>
        <w:pStyle w:val="ListParagraph"/>
        <w:numPr>
          <w:ilvl w:val="0"/>
          <w:numId w:val="4"/>
        </w:numPr>
        <w:spacing w:line="240" w:lineRule="auto"/>
      </w:pPr>
      <w:r>
        <w:t>Most of the time</w:t>
      </w:r>
    </w:p>
    <w:p w14:paraId="4BEEA49B" w14:textId="625698F0" w:rsidR="00441E5B" w:rsidRDefault="00441E5B" w:rsidP="00441E5B">
      <w:pPr>
        <w:pStyle w:val="ListParagraph"/>
        <w:numPr>
          <w:ilvl w:val="0"/>
          <w:numId w:val="4"/>
        </w:numPr>
        <w:spacing w:line="240" w:lineRule="auto"/>
      </w:pPr>
      <w:r>
        <w:t>Always or almost always</w:t>
      </w:r>
      <w:r w:rsidR="00746D6B">
        <w:t xml:space="preserve"> </w:t>
      </w:r>
    </w:p>
    <w:p w14:paraId="7C08A66E" w14:textId="77777777" w:rsidR="00441E5B" w:rsidRDefault="00441E5B" w:rsidP="00441E5B">
      <w:pPr>
        <w:spacing w:line="240" w:lineRule="auto"/>
      </w:pPr>
    </w:p>
    <w:p w14:paraId="74DEE303" w14:textId="544907EE" w:rsidR="00441E5B" w:rsidRDefault="00441E5B" w:rsidP="00441E5B">
      <w:pPr>
        <w:pStyle w:val="ListParagraph"/>
        <w:numPr>
          <w:ilvl w:val="0"/>
          <w:numId w:val="16"/>
        </w:numPr>
        <w:spacing w:line="240" w:lineRule="auto"/>
      </w:pPr>
      <w:r w:rsidRPr="00B5212B">
        <w:rPr>
          <w:color w:val="FF0000"/>
        </w:rPr>
        <w:t>[dropdown</w:t>
      </w:r>
      <w:r>
        <w:rPr>
          <w:color w:val="FF0000"/>
        </w:rPr>
        <w:t>; 0 to 50+</w:t>
      </w:r>
      <w:r w:rsidRPr="00B5212B">
        <w:rPr>
          <w:color w:val="FF0000"/>
        </w:rPr>
        <w:t xml:space="preserve">] </w:t>
      </w:r>
      <w:r w:rsidRPr="00441E5B">
        <w:t>While playing in your MAIN POSITION, about how many times did you head the ball during a single game in </w:t>
      </w:r>
      <w:r w:rsidRPr="00441E5B">
        <w:rPr>
          <w:u w:val="single"/>
        </w:rPr>
        <w:t>OUTDOOR</w:t>
      </w:r>
      <w:r w:rsidRPr="00441E5B">
        <w:t> GAMES?</w:t>
      </w:r>
      <w:r w:rsidR="00746D6B">
        <w:t xml:space="preserve"> </w:t>
      </w:r>
      <w:r w:rsidR="00746D6B">
        <w:rPr>
          <w:color w:val="00B0F0"/>
        </w:rPr>
        <w:t>[if response for #8 was ‘Always or almost always’ skip to question 12]</w:t>
      </w:r>
    </w:p>
    <w:p w14:paraId="5C2B45DC" w14:textId="77777777" w:rsidR="00441E5B" w:rsidRDefault="00441E5B" w:rsidP="00441E5B">
      <w:pPr>
        <w:spacing w:line="240" w:lineRule="auto"/>
      </w:pPr>
    </w:p>
    <w:p w14:paraId="7CB06A76" w14:textId="36E30EAD" w:rsidR="00003302" w:rsidRDefault="00003302" w:rsidP="00851783">
      <w:pPr>
        <w:pStyle w:val="ListParagraph"/>
        <w:numPr>
          <w:ilvl w:val="0"/>
          <w:numId w:val="16"/>
        </w:numPr>
        <w:spacing w:line="240" w:lineRule="auto"/>
      </w:pPr>
      <w:r>
        <w:t>When you were not playing in your MAIN POSITION, what ALTERNATE POSITION did yo</w:t>
      </w:r>
      <w:r w:rsidR="00441E5B">
        <w:t xml:space="preserve">u play most often in the past 12 months </w:t>
      </w:r>
      <w:r>
        <w:t xml:space="preserve">in </w:t>
      </w:r>
      <w:r w:rsidRPr="00441E5B">
        <w:rPr>
          <w:u w:val="single"/>
        </w:rPr>
        <w:t>OUTDOOR</w:t>
      </w:r>
      <w:r>
        <w:t xml:space="preserve"> GAMES?</w:t>
      </w:r>
    </w:p>
    <w:p w14:paraId="3D42194E" w14:textId="77777777" w:rsidR="00003302" w:rsidRDefault="00003302" w:rsidP="00851783">
      <w:pPr>
        <w:pStyle w:val="ListParagraph"/>
        <w:numPr>
          <w:ilvl w:val="0"/>
          <w:numId w:val="4"/>
        </w:numPr>
        <w:spacing w:line="240" w:lineRule="auto"/>
      </w:pPr>
      <w:r>
        <w:t>Forward</w:t>
      </w:r>
    </w:p>
    <w:p w14:paraId="2BD198A8" w14:textId="77777777" w:rsidR="00003302" w:rsidRDefault="00003302" w:rsidP="00851783">
      <w:pPr>
        <w:pStyle w:val="ListParagraph"/>
        <w:numPr>
          <w:ilvl w:val="0"/>
          <w:numId w:val="4"/>
        </w:numPr>
        <w:spacing w:line="240" w:lineRule="auto"/>
      </w:pPr>
      <w:r>
        <w:t>Midfield</w:t>
      </w:r>
    </w:p>
    <w:p w14:paraId="22DA3E46" w14:textId="77777777" w:rsidR="00003302" w:rsidRDefault="00003302" w:rsidP="00851783">
      <w:pPr>
        <w:pStyle w:val="ListParagraph"/>
        <w:numPr>
          <w:ilvl w:val="0"/>
          <w:numId w:val="4"/>
        </w:numPr>
        <w:spacing w:line="240" w:lineRule="auto"/>
      </w:pPr>
      <w:r>
        <w:t>Defense</w:t>
      </w:r>
    </w:p>
    <w:p w14:paraId="2993C3B8" w14:textId="77777777" w:rsidR="00003302" w:rsidRDefault="00003302" w:rsidP="00851783">
      <w:pPr>
        <w:pStyle w:val="ListParagraph"/>
        <w:numPr>
          <w:ilvl w:val="0"/>
          <w:numId w:val="4"/>
        </w:numPr>
        <w:spacing w:line="240" w:lineRule="auto"/>
      </w:pPr>
      <w:r>
        <w:t>Goaltender</w:t>
      </w:r>
    </w:p>
    <w:p w14:paraId="24C83DD7" w14:textId="77777777" w:rsidR="00003302" w:rsidRDefault="00003302" w:rsidP="00851783">
      <w:pPr>
        <w:spacing w:line="240" w:lineRule="auto"/>
      </w:pPr>
    </w:p>
    <w:p w14:paraId="76B257E2" w14:textId="04C36D22" w:rsidR="00441E5B" w:rsidRPr="00441E5B" w:rsidRDefault="00441E5B" w:rsidP="007A19A6">
      <w:pPr>
        <w:pStyle w:val="ListParagraph"/>
        <w:numPr>
          <w:ilvl w:val="0"/>
          <w:numId w:val="16"/>
        </w:numPr>
        <w:spacing w:line="240" w:lineRule="auto"/>
      </w:pPr>
      <w:r w:rsidRPr="00441E5B">
        <w:t>Would you say the amount of heading you did in your MAIN POSITION compared to your ALTERNATE POSITION for </w:t>
      </w:r>
      <w:r w:rsidRPr="00441E5B">
        <w:rPr>
          <w:u w:val="single"/>
        </w:rPr>
        <w:t>OUTDOOR</w:t>
      </w:r>
      <w:r w:rsidRPr="00441E5B">
        <w:t> GAMES was:</w:t>
      </w:r>
    </w:p>
    <w:p w14:paraId="583E5850" w14:textId="1553BE98" w:rsidR="00441E5B" w:rsidRDefault="00441E5B" w:rsidP="00441E5B">
      <w:pPr>
        <w:pStyle w:val="ListParagraph"/>
        <w:numPr>
          <w:ilvl w:val="0"/>
          <w:numId w:val="4"/>
        </w:numPr>
        <w:spacing w:line="240" w:lineRule="auto"/>
      </w:pPr>
      <w:r>
        <w:t>Much more frequent</w:t>
      </w:r>
    </w:p>
    <w:p w14:paraId="02E7E548" w14:textId="11EA75C9" w:rsidR="00441E5B" w:rsidRDefault="00441E5B" w:rsidP="00441E5B">
      <w:pPr>
        <w:pStyle w:val="ListParagraph"/>
        <w:numPr>
          <w:ilvl w:val="0"/>
          <w:numId w:val="4"/>
        </w:numPr>
        <w:spacing w:line="240" w:lineRule="auto"/>
      </w:pPr>
      <w:r>
        <w:t>More frequent</w:t>
      </w:r>
    </w:p>
    <w:p w14:paraId="6AB56840" w14:textId="0886B771" w:rsidR="00441E5B" w:rsidRDefault="00441E5B" w:rsidP="00441E5B">
      <w:pPr>
        <w:pStyle w:val="ListParagraph"/>
        <w:numPr>
          <w:ilvl w:val="0"/>
          <w:numId w:val="4"/>
        </w:numPr>
        <w:spacing w:line="240" w:lineRule="auto"/>
      </w:pPr>
      <w:r>
        <w:t>About the same</w:t>
      </w:r>
    </w:p>
    <w:p w14:paraId="30B7716A" w14:textId="0CF97CE3" w:rsidR="00441E5B" w:rsidRDefault="00441E5B" w:rsidP="00441E5B">
      <w:pPr>
        <w:pStyle w:val="ListParagraph"/>
        <w:numPr>
          <w:ilvl w:val="0"/>
          <w:numId w:val="4"/>
        </w:numPr>
        <w:spacing w:line="240" w:lineRule="auto"/>
      </w:pPr>
      <w:r>
        <w:t>Less frequent</w:t>
      </w:r>
    </w:p>
    <w:p w14:paraId="33382BEA" w14:textId="50D86E2B" w:rsidR="00441E5B" w:rsidRDefault="00441E5B" w:rsidP="00441E5B">
      <w:pPr>
        <w:pStyle w:val="ListParagraph"/>
        <w:numPr>
          <w:ilvl w:val="0"/>
          <w:numId w:val="4"/>
        </w:numPr>
        <w:spacing w:line="240" w:lineRule="auto"/>
      </w:pPr>
      <w:r>
        <w:t>Much less frequent</w:t>
      </w:r>
    </w:p>
    <w:p w14:paraId="6226A0CD" w14:textId="77777777" w:rsidR="00003302" w:rsidRDefault="00003302" w:rsidP="00851783">
      <w:pPr>
        <w:spacing w:line="240" w:lineRule="auto"/>
      </w:pPr>
    </w:p>
    <w:p w14:paraId="7EF3D633" w14:textId="77777777" w:rsidR="00003302" w:rsidRPr="00003302" w:rsidRDefault="00003302" w:rsidP="00851783">
      <w:pPr>
        <w:spacing w:line="240" w:lineRule="auto"/>
        <w:rPr>
          <w:b/>
        </w:rPr>
      </w:pPr>
      <w:r w:rsidRPr="00003302">
        <w:rPr>
          <w:b/>
        </w:rPr>
        <w:t>Usually heading is unremarkable. Sometimes, though, heading is not quite right and may cause dizziness, confusion or other feelings. Referring to the scale and examples below, please indicate how often you experience different severities of heading.</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816"/>
        <w:gridCol w:w="1805"/>
        <w:gridCol w:w="1879"/>
        <w:gridCol w:w="1858"/>
        <w:gridCol w:w="1972"/>
      </w:tblGrid>
      <w:tr w:rsidR="00003302" w:rsidRPr="009413AF" w14:paraId="5D40BF63" w14:textId="77777777" w:rsidTr="00A85A11">
        <w:trPr>
          <w:tblCellSpacing w:w="15" w:type="dxa"/>
        </w:trPr>
        <w:tc>
          <w:tcPr>
            <w:tcW w:w="2100" w:type="dxa"/>
            <w:gridSpan w:val="5"/>
            <w:tcMar>
              <w:top w:w="15" w:type="dxa"/>
              <w:left w:w="225" w:type="dxa"/>
              <w:bottom w:w="15" w:type="dxa"/>
              <w:right w:w="225" w:type="dxa"/>
            </w:tcMar>
            <w:vAlign w:val="center"/>
            <w:hideMark/>
          </w:tcPr>
          <w:p w14:paraId="6B6D5AC9" w14:textId="77777777" w:rsidR="00003302" w:rsidRPr="009413AF" w:rsidRDefault="00003302" w:rsidP="00851783">
            <w:pPr>
              <w:spacing w:line="240" w:lineRule="auto"/>
              <w:rPr>
                <w:b/>
                <w:bCs/>
              </w:rPr>
            </w:pPr>
            <w:r w:rsidRPr="009413AF">
              <w:rPr>
                <w:b/>
                <w:bCs/>
              </w:rPr>
              <w:t xml:space="preserve">Best Heading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Worst Heading</w:t>
            </w:r>
          </w:p>
        </w:tc>
      </w:tr>
      <w:tr w:rsidR="00003302" w:rsidRPr="009413AF" w14:paraId="6ADE64F5" w14:textId="77777777" w:rsidTr="00A85A11">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17FB283C" w14:textId="77777777" w:rsidR="00003302" w:rsidRPr="009413AF" w:rsidRDefault="00003302" w:rsidP="00851783">
            <w:pPr>
              <w:spacing w:line="240" w:lineRule="auto"/>
              <w:rPr>
                <w:b/>
                <w:bCs/>
              </w:rPr>
            </w:pPr>
            <w:r w:rsidRPr="009413AF">
              <w:rPr>
                <w:b/>
                <w:bCs/>
              </w:rPr>
              <w:t>Very Low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19435586" w14:textId="77777777" w:rsidR="00003302" w:rsidRPr="009413AF" w:rsidRDefault="00003302" w:rsidP="00851783">
            <w:pPr>
              <w:spacing w:line="240" w:lineRule="auto"/>
              <w:rPr>
                <w:b/>
                <w:bCs/>
              </w:rPr>
            </w:pPr>
            <w:r w:rsidRPr="009413AF">
              <w:rPr>
                <w:b/>
                <w:bCs/>
              </w:rPr>
              <w:t>Mild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734B358" w14:textId="77777777" w:rsidR="00003302" w:rsidRPr="009413AF" w:rsidRDefault="00003302" w:rsidP="00851783">
            <w:pPr>
              <w:spacing w:line="240" w:lineRule="auto"/>
              <w:rPr>
                <w:b/>
                <w:bCs/>
              </w:rPr>
            </w:pPr>
            <w:r w:rsidRPr="009413AF">
              <w:rPr>
                <w:b/>
                <w:bCs/>
              </w:rPr>
              <w:t>Moderate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BD1239D" w14:textId="77777777" w:rsidR="00003302" w:rsidRPr="009413AF" w:rsidRDefault="00003302" w:rsidP="00851783">
            <w:pPr>
              <w:spacing w:line="240" w:lineRule="auto"/>
              <w:rPr>
                <w:b/>
                <w:bCs/>
              </w:rPr>
            </w:pPr>
            <w:r w:rsidRPr="009413AF">
              <w:rPr>
                <w:b/>
                <w:bCs/>
              </w:rPr>
              <w:t>Severe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1502669" w14:textId="77777777" w:rsidR="00003302" w:rsidRPr="009413AF" w:rsidRDefault="00003302" w:rsidP="00851783">
            <w:pPr>
              <w:spacing w:line="240" w:lineRule="auto"/>
              <w:rPr>
                <w:b/>
                <w:bCs/>
              </w:rPr>
            </w:pPr>
            <w:r w:rsidRPr="009413AF">
              <w:rPr>
                <w:b/>
                <w:bCs/>
              </w:rPr>
              <w:t>Very Severe Impact</w:t>
            </w:r>
          </w:p>
        </w:tc>
      </w:tr>
      <w:tr w:rsidR="00003302" w:rsidRPr="009413AF" w14:paraId="01758524" w14:textId="77777777" w:rsidTr="00A85A11">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70D3EA89" w14:textId="77777777" w:rsidR="00003302" w:rsidRPr="009413AF" w:rsidRDefault="00003302" w:rsidP="00851783">
            <w:pPr>
              <w:spacing w:line="240" w:lineRule="auto"/>
              <w:rPr>
                <w:b/>
                <w:bCs/>
              </w:rPr>
            </w:pPr>
            <w:r w:rsidRPr="009413AF">
              <w:rPr>
                <w:b/>
                <w:bCs/>
              </w:rPr>
              <w:t>Did not notice</w:t>
            </w:r>
          </w:p>
          <w:p w14:paraId="0CD97A64" w14:textId="77777777" w:rsidR="00003302" w:rsidRPr="009413AF" w:rsidRDefault="00003302" w:rsidP="00851783">
            <w:pPr>
              <w:spacing w:line="240" w:lineRule="auto"/>
              <w:rPr>
                <w:b/>
                <w:bCs/>
              </w:rPr>
            </w:pPr>
            <w:r w:rsidRPr="009413AF">
              <w:rPr>
                <w:b/>
                <w:bCs/>
              </w:rPr>
              <w:t>No pain</w:t>
            </w:r>
          </w:p>
          <w:p w14:paraId="0E39021B" w14:textId="77777777" w:rsidR="00003302" w:rsidRPr="009413AF" w:rsidRDefault="00003302" w:rsidP="00851783">
            <w:pPr>
              <w:spacing w:line="240" w:lineRule="auto"/>
              <w:rPr>
                <w:b/>
                <w:bCs/>
              </w:rPr>
            </w:pPr>
            <w:r w:rsidRPr="009413AF">
              <w:rPr>
                <w:b/>
                <w:bCs/>
              </w:rPr>
              <w:t>Headed it just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C128CFE" w14:textId="77777777" w:rsidR="00003302" w:rsidRPr="009413AF" w:rsidRDefault="00003302" w:rsidP="00851783">
            <w:pPr>
              <w:spacing w:line="240" w:lineRule="auto"/>
              <w:rPr>
                <w:b/>
                <w:bCs/>
              </w:rPr>
            </w:pPr>
            <w:r w:rsidRPr="009413AF">
              <w:rPr>
                <w:b/>
                <w:bCs/>
              </w:rPr>
              <w:t>Noticed it</w:t>
            </w:r>
          </w:p>
          <w:p w14:paraId="2EB7B52E" w14:textId="77777777" w:rsidR="00003302" w:rsidRPr="009413AF" w:rsidRDefault="00003302" w:rsidP="00851783">
            <w:pPr>
              <w:spacing w:line="240" w:lineRule="auto"/>
              <w:rPr>
                <w:b/>
                <w:bCs/>
              </w:rPr>
            </w:pPr>
            <w:r w:rsidRPr="009413AF">
              <w:rPr>
                <w:b/>
                <w:bCs/>
              </w:rPr>
              <w:t>Slight pain</w:t>
            </w:r>
          </w:p>
          <w:p w14:paraId="58AE756F" w14:textId="77777777" w:rsidR="00003302" w:rsidRPr="009413AF" w:rsidRDefault="00003302" w:rsidP="00851783">
            <w:pPr>
              <w:spacing w:line="240" w:lineRule="auto"/>
              <w:rPr>
                <w:b/>
                <w:bCs/>
              </w:rPr>
            </w:pPr>
            <w:r w:rsidRPr="009413AF">
              <w:rPr>
                <w:b/>
                <w:bCs/>
              </w:rPr>
              <w:t>Did not head it quite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7DC075B" w14:textId="77777777" w:rsidR="00003302" w:rsidRPr="009413AF" w:rsidRDefault="00003302" w:rsidP="00851783">
            <w:pPr>
              <w:spacing w:line="240" w:lineRule="auto"/>
              <w:rPr>
                <w:b/>
                <w:bCs/>
              </w:rPr>
            </w:pPr>
            <w:r w:rsidRPr="009413AF">
              <w:rPr>
                <w:b/>
                <w:bCs/>
              </w:rPr>
              <w:t>Stopped playing a few seconds</w:t>
            </w:r>
          </w:p>
          <w:p w14:paraId="0F12F458" w14:textId="77777777" w:rsidR="00003302" w:rsidRPr="009413AF" w:rsidRDefault="00003302" w:rsidP="00851783">
            <w:pPr>
              <w:spacing w:line="240" w:lineRule="auto"/>
              <w:rPr>
                <w:b/>
                <w:bCs/>
              </w:rPr>
            </w:pPr>
            <w:r w:rsidRPr="009413AF">
              <w:rPr>
                <w:b/>
                <w:bCs/>
              </w:rPr>
              <w:t>Moderate pain / some dizziness</w:t>
            </w:r>
          </w:p>
          <w:p w14:paraId="653495FB" w14:textId="77777777" w:rsidR="00003302" w:rsidRPr="009413AF" w:rsidRDefault="00003302" w:rsidP="00851783">
            <w:pPr>
              <w:spacing w:line="240" w:lineRule="auto"/>
              <w:rPr>
                <w:b/>
                <w:bCs/>
              </w:rPr>
            </w:pPr>
            <w:r w:rsidRPr="009413AF">
              <w:rPr>
                <w:b/>
                <w:bCs/>
              </w:rPr>
              <w:t>Definitely headed it wrong</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2D6A9900" w14:textId="77777777" w:rsidR="00003302" w:rsidRPr="009413AF" w:rsidRDefault="00003302" w:rsidP="00851783">
            <w:pPr>
              <w:spacing w:line="240" w:lineRule="auto"/>
              <w:rPr>
                <w:b/>
                <w:bCs/>
              </w:rPr>
            </w:pPr>
            <w:r w:rsidRPr="009413AF">
              <w:rPr>
                <w:b/>
                <w:bCs/>
              </w:rPr>
              <w:t>Needed medical attention</w:t>
            </w:r>
          </w:p>
          <w:p w14:paraId="6D7C4E2B" w14:textId="77777777" w:rsidR="00003302" w:rsidRPr="009413AF" w:rsidRDefault="00003302" w:rsidP="00851783">
            <w:pPr>
              <w:spacing w:line="240" w:lineRule="auto"/>
              <w:rPr>
                <w:b/>
                <w:bCs/>
              </w:rPr>
            </w:pPr>
            <w:r w:rsidRPr="009413AF">
              <w:rPr>
                <w:b/>
                <w:bCs/>
              </w:rPr>
              <w:t>Stopped playing</w:t>
            </w:r>
          </w:p>
          <w:p w14:paraId="54CFB82A" w14:textId="77777777" w:rsidR="00003302" w:rsidRPr="009413AF" w:rsidRDefault="00003302" w:rsidP="00851783">
            <w:pPr>
              <w:spacing w:line="240" w:lineRule="auto"/>
              <w:rPr>
                <w:b/>
                <w:bCs/>
              </w:rPr>
            </w:pPr>
            <w:r w:rsidRPr="009413AF">
              <w:rPr>
                <w:b/>
                <w:bCs/>
              </w:rPr>
              <w:t>Felt dazed or injured</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FD8F681" w14:textId="77777777" w:rsidR="00003302" w:rsidRPr="009413AF" w:rsidRDefault="00003302" w:rsidP="00851783">
            <w:pPr>
              <w:spacing w:line="240" w:lineRule="auto"/>
              <w:rPr>
                <w:b/>
                <w:bCs/>
              </w:rPr>
            </w:pPr>
            <w:r w:rsidRPr="009413AF">
              <w:rPr>
                <w:b/>
                <w:bCs/>
              </w:rPr>
              <w:t>Knocked out unconscious</w:t>
            </w:r>
          </w:p>
        </w:tc>
      </w:tr>
    </w:tbl>
    <w:p w14:paraId="14815421" w14:textId="77777777" w:rsidR="00003302" w:rsidRDefault="00003302" w:rsidP="00851783">
      <w:pPr>
        <w:spacing w:line="240" w:lineRule="auto"/>
      </w:pPr>
    </w:p>
    <w:p w14:paraId="4085233F" w14:textId="3DBFC3D8" w:rsidR="00003302" w:rsidRDefault="00003302" w:rsidP="007A19A6">
      <w:pPr>
        <w:pStyle w:val="ListParagraph"/>
        <w:numPr>
          <w:ilvl w:val="0"/>
          <w:numId w:val="16"/>
        </w:numPr>
        <w:spacing w:line="240" w:lineRule="auto"/>
      </w:pPr>
      <w:r>
        <w:t xml:space="preserve">How often did MILD IMPACT happen in the past </w:t>
      </w:r>
      <w:r w:rsidR="008D04EC">
        <w:t>12 months</w:t>
      </w:r>
      <w:r>
        <w:t xml:space="preserve"> during OUTDOOR GAMES?</w:t>
      </w:r>
    </w:p>
    <w:p w14:paraId="0E3F01E0" w14:textId="5CB3DBA7" w:rsidR="00003302" w:rsidRDefault="008D04EC" w:rsidP="00851783">
      <w:pPr>
        <w:pStyle w:val="ListParagraph"/>
        <w:numPr>
          <w:ilvl w:val="0"/>
          <w:numId w:val="4"/>
        </w:numPr>
        <w:spacing w:line="240" w:lineRule="auto"/>
      </w:pPr>
      <w:r>
        <w:t>Never</w:t>
      </w:r>
    </w:p>
    <w:p w14:paraId="50B57770" w14:textId="0F72CF9B" w:rsidR="008D04EC" w:rsidRDefault="008D04EC" w:rsidP="00851783">
      <w:pPr>
        <w:pStyle w:val="ListParagraph"/>
        <w:numPr>
          <w:ilvl w:val="0"/>
          <w:numId w:val="4"/>
        </w:numPr>
        <w:spacing w:line="240" w:lineRule="auto"/>
      </w:pPr>
      <w:r>
        <w:t>Once in a while</w:t>
      </w:r>
    </w:p>
    <w:p w14:paraId="7AFE78F2" w14:textId="037D9692" w:rsidR="008D04EC" w:rsidRDefault="008D04EC" w:rsidP="00851783">
      <w:pPr>
        <w:pStyle w:val="ListParagraph"/>
        <w:numPr>
          <w:ilvl w:val="0"/>
          <w:numId w:val="4"/>
        </w:numPr>
        <w:spacing w:line="240" w:lineRule="auto"/>
      </w:pPr>
      <w:r>
        <w:t>Every 4</w:t>
      </w:r>
      <w:r w:rsidRPr="008D04EC">
        <w:rPr>
          <w:vertAlign w:val="superscript"/>
        </w:rPr>
        <w:t>th</w:t>
      </w:r>
      <w:r>
        <w:t xml:space="preserve"> to 6</w:t>
      </w:r>
      <w:r w:rsidRPr="008D04EC">
        <w:rPr>
          <w:vertAlign w:val="superscript"/>
        </w:rPr>
        <w:t>th</w:t>
      </w:r>
      <w:r>
        <w:t xml:space="preserve"> game</w:t>
      </w:r>
    </w:p>
    <w:p w14:paraId="0D54A654" w14:textId="52D49B21" w:rsidR="008D04EC" w:rsidRDefault="008D04EC" w:rsidP="00851783">
      <w:pPr>
        <w:pStyle w:val="ListParagraph"/>
        <w:numPr>
          <w:ilvl w:val="0"/>
          <w:numId w:val="4"/>
        </w:numPr>
        <w:spacing w:line="240" w:lineRule="auto"/>
      </w:pPr>
      <w:r>
        <w:t>Every 2</w:t>
      </w:r>
      <w:r w:rsidRPr="008D04EC">
        <w:rPr>
          <w:vertAlign w:val="superscript"/>
        </w:rPr>
        <w:t>nd</w:t>
      </w:r>
      <w:r>
        <w:t xml:space="preserve"> to 3</w:t>
      </w:r>
      <w:r w:rsidRPr="008D04EC">
        <w:rPr>
          <w:vertAlign w:val="superscript"/>
        </w:rPr>
        <w:t>rd</w:t>
      </w:r>
      <w:r>
        <w:t xml:space="preserve"> game</w:t>
      </w:r>
    </w:p>
    <w:p w14:paraId="760FAFB5" w14:textId="394A46E1" w:rsidR="008D04EC" w:rsidRDefault="008D04EC" w:rsidP="00851783">
      <w:pPr>
        <w:pStyle w:val="ListParagraph"/>
        <w:numPr>
          <w:ilvl w:val="0"/>
          <w:numId w:val="4"/>
        </w:numPr>
        <w:spacing w:line="240" w:lineRule="auto"/>
      </w:pPr>
      <w:r>
        <w:t>1-2 times per game</w:t>
      </w:r>
    </w:p>
    <w:p w14:paraId="41501BE0" w14:textId="718DEBCB" w:rsidR="008D04EC" w:rsidRDefault="008D04EC" w:rsidP="00851783">
      <w:pPr>
        <w:pStyle w:val="ListParagraph"/>
        <w:numPr>
          <w:ilvl w:val="0"/>
          <w:numId w:val="4"/>
        </w:numPr>
        <w:spacing w:line="240" w:lineRule="auto"/>
      </w:pPr>
      <w:r>
        <w:t>3+ times per game</w:t>
      </w:r>
    </w:p>
    <w:p w14:paraId="223795B7" w14:textId="77777777" w:rsidR="00003302" w:rsidRDefault="00003302" w:rsidP="00851783">
      <w:pPr>
        <w:spacing w:line="240" w:lineRule="auto"/>
      </w:pPr>
    </w:p>
    <w:p w14:paraId="49774ED1" w14:textId="34DCB285" w:rsidR="00003302" w:rsidRDefault="00003302" w:rsidP="007A19A6">
      <w:pPr>
        <w:pStyle w:val="ListParagraph"/>
        <w:numPr>
          <w:ilvl w:val="0"/>
          <w:numId w:val="16"/>
        </w:numPr>
        <w:spacing w:line="240" w:lineRule="auto"/>
      </w:pPr>
      <w:r>
        <w:t xml:space="preserve">How often did MODERATE IMPACT happen in the past </w:t>
      </w:r>
      <w:r w:rsidR="008D04EC">
        <w:t xml:space="preserve">12 months </w:t>
      </w:r>
      <w:r>
        <w:t>during OUTDOOR GAMES?</w:t>
      </w:r>
    </w:p>
    <w:p w14:paraId="55825B75" w14:textId="77777777" w:rsidR="008D04EC" w:rsidRDefault="008D04EC" w:rsidP="008D04EC">
      <w:pPr>
        <w:pStyle w:val="ListParagraph"/>
        <w:numPr>
          <w:ilvl w:val="0"/>
          <w:numId w:val="4"/>
        </w:numPr>
        <w:spacing w:line="240" w:lineRule="auto"/>
      </w:pPr>
      <w:r>
        <w:t>Never</w:t>
      </w:r>
    </w:p>
    <w:p w14:paraId="04FB7FF5" w14:textId="77777777" w:rsidR="008D04EC" w:rsidRDefault="008D04EC" w:rsidP="008D04EC">
      <w:pPr>
        <w:pStyle w:val="ListParagraph"/>
        <w:numPr>
          <w:ilvl w:val="0"/>
          <w:numId w:val="4"/>
        </w:numPr>
        <w:spacing w:line="240" w:lineRule="auto"/>
      </w:pPr>
      <w:r>
        <w:t>Once in a while</w:t>
      </w:r>
    </w:p>
    <w:p w14:paraId="3F68956C" w14:textId="77777777" w:rsidR="008D04EC" w:rsidRDefault="008D04EC" w:rsidP="008D04EC">
      <w:pPr>
        <w:pStyle w:val="ListParagraph"/>
        <w:numPr>
          <w:ilvl w:val="0"/>
          <w:numId w:val="4"/>
        </w:numPr>
        <w:spacing w:line="240" w:lineRule="auto"/>
      </w:pPr>
      <w:r>
        <w:t>Every 4</w:t>
      </w:r>
      <w:r w:rsidRPr="008D04EC">
        <w:t>th</w:t>
      </w:r>
      <w:r>
        <w:t xml:space="preserve"> to 6</w:t>
      </w:r>
      <w:r w:rsidRPr="008D04EC">
        <w:t>th</w:t>
      </w:r>
      <w:r>
        <w:t xml:space="preserve"> game</w:t>
      </w:r>
    </w:p>
    <w:p w14:paraId="2A392BA6" w14:textId="77777777" w:rsidR="008D04EC" w:rsidRDefault="008D04EC" w:rsidP="008D04EC">
      <w:pPr>
        <w:pStyle w:val="ListParagraph"/>
        <w:numPr>
          <w:ilvl w:val="0"/>
          <w:numId w:val="4"/>
        </w:numPr>
        <w:spacing w:line="240" w:lineRule="auto"/>
      </w:pPr>
      <w:r>
        <w:t>Every 2</w:t>
      </w:r>
      <w:r w:rsidRPr="008D04EC">
        <w:t>nd</w:t>
      </w:r>
      <w:r>
        <w:t xml:space="preserve"> to 3</w:t>
      </w:r>
      <w:r w:rsidRPr="008D04EC">
        <w:t>rd</w:t>
      </w:r>
      <w:r>
        <w:t xml:space="preserve"> game</w:t>
      </w:r>
    </w:p>
    <w:p w14:paraId="6E4C49DB" w14:textId="77777777" w:rsidR="008D04EC" w:rsidRDefault="008D04EC" w:rsidP="008D04EC">
      <w:pPr>
        <w:pStyle w:val="ListParagraph"/>
        <w:numPr>
          <w:ilvl w:val="0"/>
          <w:numId w:val="4"/>
        </w:numPr>
        <w:spacing w:line="240" w:lineRule="auto"/>
      </w:pPr>
      <w:r>
        <w:t>1-2 times per game</w:t>
      </w:r>
    </w:p>
    <w:p w14:paraId="7FBA4C7E" w14:textId="77777777" w:rsidR="008D04EC" w:rsidRDefault="008D04EC" w:rsidP="008D04EC">
      <w:pPr>
        <w:pStyle w:val="ListParagraph"/>
        <w:numPr>
          <w:ilvl w:val="0"/>
          <w:numId w:val="4"/>
        </w:numPr>
        <w:spacing w:line="240" w:lineRule="auto"/>
      </w:pPr>
      <w:r>
        <w:t>3+ times per game</w:t>
      </w:r>
    </w:p>
    <w:p w14:paraId="663FF7DA" w14:textId="77777777" w:rsidR="00003302" w:rsidRDefault="00003302" w:rsidP="00851783">
      <w:pPr>
        <w:spacing w:line="240" w:lineRule="auto"/>
      </w:pPr>
    </w:p>
    <w:p w14:paraId="3F1449C7" w14:textId="2DEDE3C7" w:rsidR="00003302" w:rsidRDefault="00003302" w:rsidP="007A19A6">
      <w:pPr>
        <w:pStyle w:val="ListParagraph"/>
        <w:numPr>
          <w:ilvl w:val="0"/>
          <w:numId w:val="16"/>
        </w:numPr>
        <w:spacing w:line="240" w:lineRule="auto"/>
      </w:pPr>
      <w:r>
        <w:t xml:space="preserve">How often did SEVERE IMPACT happen in the past </w:t>
      </w:r>
      <w:r w:rsidR="008D04EC">
        <w:t xml:space="preserve">12 months </w:t>
      </w:r>
      <w:r>
        <w:t>during OUTDOOR GAMES?</w:t>
      </w:r>
    </w:p>
    <w:p w14:paraId="32688548" w14:textId="77777777" w:rsidR="008D04EC" w:rsidRDefault="008D04EC" w:rsidP="008D04EC">
      <w:pPr>
        <w:pStyle w:val="ListParagraph"/>
        <w:numPr>
          <w:ilvl w:val="0"/>
          <w:numId w:val="4"/>
        </w:numPr>
        <w:spacing w:line="240" w:lineRule="auto"/>
      </w:pPr>
      <w:r>
        <w:t>Never</w:t>
      </w:r>
    </w:p>
    <w:p w14:paraId="6ECDD6B9" w14:textId="77777777" w:rsidR="008D04EC" w:rsidRDefault="008D04EC" w:rsidP="008D04EC">
      <w:pPr>
        <w:pStyle w:val="ListParagraph"/>
        <w:numPr>
          <w:ilvl w:val="0"/>
          <w:numId w:val="4"/>
        </w:numPr>
        <w:spacing w:line="240" w:lineRule="auto"/>
      </w:pPr>
      <w:r>
        <w:t>Once in a while</w:t>
      </w:r>
    </w:p>
    <w:p w14:paraId="69B3608E" w14:textId="77777777" w:rsidR="008D04EC" w:rsidRDefault="008D04EC" w:rsidP="008D04EC">
      <w:pPr>
        <w:pStyle w:val="ListParagraph"/>
        <w:numPr>
          <w:ilvl w:val="0"/>
          <w:numId w:val="4"/>
        </w:numPr>
        <w:spacing w:line="240" w:lineRule="auto"/>
      </w:pPr>
      <w:r>
        <w:t>Every 4</w:t>
      </w:r>
      <w:r w:rsidRPr="008D04EC">
        <w:t>th</w:t>
      </w:r>
      <w:r>
        <w:t xml:space="preserve"> to 6</w:t>
      </w:r>
      <w:r w:rsidRPr="008D04EC">
        <w:t>th</w:t>
      </w:r>
      <w:r>
        <w:t xml:space="preserve"> game</w:t>
      </w:r>
    </w:p>
    <w:p w14:paraId="218C106A" w14:textId="77777777" w:rsidR="008D04EC" w:rsidRDefault="008D04EC" w:rsidP="008D04EC">
      <w:pPr>
        <w:pStyle w:val="ListParagraph"/>
        <w:numPr>
          <w:ilvl w:val="0"/>
          <w:numId w:val="4"/>
        </w:numPr>
        <w:spacing w:line="240" w:lineRule="auto"/>
      </w:pPr>
      <w:r>
        <w:t>Every 2</w:t>
      </w:r>
      <w:r w:rsidRPr="008D04EC">
        <w:t>nd</w:t>
      </w:r>
      <w:r>
        <w:t xml:space="preserve"> to 3</w:t>
      </w:r>
      <w:r w:rsidRPr="008D04EC">
        <w:t>rd</w:t>
      </w:r>
      <w:r>
        <w:t xml:space="preserve"> game</w:t>
      </w:r>
    </w:p>
    <w:p w14:paraId="155E6A68" w14:textId="77777777" w:rsidR="008D04EC" w:rsidRDefault="008D04EC" w:rsidP="008D04EC">
      <w:pPr>
        <w:pStyle w:val="ListParagraph"/>
        <w:numPr>
          <w:ilvl w:val="0"/>
          <w:numId w:val="4"/>
        </w:numPr>
        <w:spacing w:line="240" w:lineRule="auto"/>
      </w:pPr>
      <w:r>
        <w:t>1-2 times per game</w:t>
      </w:r>
    </w:p>
    <w:p w14:paraId="6224DE96" w14:textId="77777777" w:rsidR="008D04EC" w:rsidRDefault="008D04EC" w:rsidP="008D04EC">
      <w:pPr>
        <w:pStyle w:val="ListParagraph"/>
        <w:numPr>
          <w:ilvl w:val="0"/>
          <w:numId w:val="4"/>
        </w:numPr>
        <w:spacing w:line="240" w:lineRule="auto"/>
      </w:pPr>
      <w:r>
        <w:lastRenderedPageBreak/>
        <w:t>3+ times per game</w:t>
      </w:r>
    </w:p>
    <w:p w14:paraId="59D210A6" w14:textId="77777777" w:rsidR="00003302" w:rsidRDefault="00003302" w:rsidP="00851783">
      <w:pPr>
        <w:spacing w:line="240" w:lineRule="auto"/>
      </w:pPr>
    </w:p>
    <w:p w14:paraId="6AD58FE9" w14:textId="7D6513DC" w:rsidR="00003302" w:rsidRDefault="00003302" w:rsidP="007A19A6">
      <w:pPr>
        <w:pStyle w:val="ListParagraph"/>
        <w:numPr>
          <w:ilvl w:val="0"/>
          <w:numId w:val="16"/>
        </w:numPr>
        <w:spacing w:line="240" w:lineRule="auto"/>
      </w:pPr>
      <w:r>
        <w:t xml:space="preserve">How often did VERY SEVERE IMPACT happen in the past </w:t>
      </w:r>
      <w:r w:rsidR="008D04EC">
        <w:t xml:space="preserve">12 months </w:t>
      </w:r>
      <w:r>
        <w:t>during OUTDOOR GAMES?</w:t>
      </w:r>
    </w:p>
    <w:p w14:paraId="3B7C1348" w14:textId="77777777" w:rsidR="008D04EC" w:rsidRDefault="008D04EC" w:rsidP="008D04EC">
      <w:pPr>
        <w:pStyle w:val="ListParagraph"/>
        <w:numPr>
          <w:ilvl w:val="0"/>
          <w:numId w:val="4"/>
        </w:numPr>
        <w:spacing w:line="240" w:lineRule="auto"/>
      </w:pPr>
      <w:r>
        <w:t>Never</w:t>
      </w:r>
    </w:p>
    <w:p w14:paraId="21FC957D" w14:textId="77777777" w:rsidR="008D04EC" w:rsidRDefault="008D04EC" w:rsidP="008D04EC">
      <w:pPr>
        <w:pStyle w:val="ListParagraph"/>
        <w:numPr>
          <w:ilvl w:val="0"/>
          <w:numId w:val="4"/>
        </w:numPr>
        <w:spacing w:line="240" w:lineRule="auto"/>
      </w:pPr>
      <w:r>
        <w:t>Once in a while</w:t>
      </w:r>
    </w:p>
    <w:p w14:paraId="71FF9833" w14:textId="77777777" w:rsidR="008D04EC" w:rsidRDefault="008D04EC" w:rsidP="008D04EC">
      <w:pPr>
        <w:pStyle w:val="ListParagraph"/>
        <w:numPr>
          <w:ilvl w:val="0"/>
          <w:numId w:val="4"/>
        </w:numPr>
        <w:spacing w:line="240" w:lineRule="auto"/>
      </w:pPr>
      <w:r>
        <w:t>Every 4</w:t>
      </w:r>
      <w:r w:rsidRPr="008D04EC">
        <w:t>th</w:t>
      </w:r>
      <w:r>
        <w:t xml:space="preserve"> to 6</w:t>
      </w:r>
      <w:r w:rsidRPr="008D04EC">
        <w:t>th</w:t>
      </w:r>
      <w:r>
        <w:t xml:space="preserve"> game</w:t>
      </w:r>
    </w:p>
    <w:p w14:paraId="757EDAC7" w14:textId="77777777" w:rsidR="008D04EC" w:rsidRDefault="008D04EC" w:rsidP="008D04EC">
      <w:pPr>
        <w:pStyle w:val="ListParagraph"/>
        <w:numPr>
          <w:ilvl w:val="0"/>
          <w:numId w:val="4"/>
        </w:numPr>
        <w:spacing w:line="240" w:lineRule="auto"/>
      </w:pPr>
      <w:r>
        <w:t>Every 2</w:t>
      </w:r>
      <w:r w:rsidRPr="008D04EC">
        <w:t>nd</w:t>
      </w:r>
      <w:r>
        <w:t xml:space="preserve"> to 3</w:t>
      </w:r>
      <w:r w:rsidRPr="008D04EC">
        <w:t>rd</w:t>
      </w:r>
      <w:r>
        <w:t xml:space="preserve"> game</w:t>
      </w:r>
    </w:p>
    <w:p w14:paraId="1E9C070C" w14:textId="77777777" w:rsidR="008D04EC" w:rsidRDefault="008D04EC" w:rsidP="008D04EC">
      <w:pPr>
        <w:pStyle w:val="ListParagraph"/>
        <w:numPr>
          <w:ilvl w:val="0"/>
          <w:numId w:val="4"/>
        </w:numPr>
        <w:spacing w:line="240" w:lineRule="auto"/>
      </w:pPr>
      <w:r>
        <w:t>1-2 times per game</w:t>
      </w:r>
    </w:p>
    <w:p w14:paraId="62C7097C" w14:textId="77777777" w:rsidR="008D04EC" w:rsidRDefault="008D04EC" w:rsidP="008D04EC">
      <w:pPr>
        <w:pStyle w:val="ListParagraph"/>
        <w:numPr>
          <w:ilvl w:val="0"/>
          <w:numId w:val="4"/>
        </w:numPr>
        <w:spacing w:line="240" w:lineRule="auto"/>
      </w:pPr>
      <w:r>
        <w:t>3+ times per game</w:t>
      </w:r>
    </w:p>
    <w:p w14:paraId="5EB3336D" w14:textId="77777777" w:rsidR="00003302" w:rsidRDefault="00003302" w:rsidP="00851783">
      <w:pPr>
        <w:spacing w:line="240" w:lineRule="auto"/>
      </w:pPr>
      <w:r>
        <w:tab/>
      </w:r>
    </w:p>
    <w:p w14:paraId="1BC8BC49" w14:textId="77777777" w:rsidR="00003302" w:rsidRPr="00003302" w:rsidRDefault="00003302" w:rsidP="00851783">
      <w:pPr>
        <w:spacing w:line="240" w:lineRule="auto"/>
        <w:rPr>
          <w:b/>
        </w:rPr>
      </w:pPr>
      <w:r w:rsidRPr="00003302">
        <w:rPr>
          <w:b/>
        </w:rPr>
        <w:t>OUTDOOR PRACTICE</w:t>
      </w:r>
    </w:p>
    <w:p w14:paraId="7EEBEE45" w14:textId="0EDA7987" w:rsidR="00003302" w:rsidRDefault="00003302" w:rsidP="00206848">
      <w:pPr>
        <w:spacing w:line="240" w:lineRule="auto"/>
      </w:pPr>
      <w:r>
        <w:t xml:space="preserve">The next set of questions asks about </w:t>
      </w:r>
      <w:r w:rsidRPr="002C5B21">
        <w:rPr>
          <w:u w:val="single"/>
        </w:rPr>
        <w:t>OUTDOOR</w:t>
      </w:r>
      <w:r>
        <w:t xml:space="preserve"> soccer PRACTICE</w:t>
      </w:r>
    </w:p>
    <w:p w14:paraId="3C20BE49" w14:textId="77777777" w:rsidR="00003302" w:rsidRDefault="00003302" w:rsidP="00851783">
      <w:pPr>
        <w:spacing w:line="240" w:lineRule="auto"/>
      </w:pPr>
    </w:p>
    <w:p w14:paraId="4F30BBAE" w14:textId="073A97B2" w:rsidR="00003302" w:rsidRDefault="00003302" w:rsidP="007A19A6">
      <w:pPr>
        <w:pStyle w:val="ListParagraph"/>
        <w:numPr>
          <w:ilvl w:val="0"/>
          <w:numId w:val="16"/>
        </w:numPr>
        <w:spacing w:line="240" w:lineRule="auto"/>
      </w:pPr>
      <w:r>
        <w:t xml:space="preserve">Did you PRACTICE </w:t>
      </w:r>
      <w:r w:rsidRPr="002C5B21">
        <w:rPr>
          <w:u w:val="single"/>
        </w:rPr>
        <w:t>OUTDOORS</w:t>
      </w:r>
      <w:r>
        <w:t xml:space="preserve"> over the past </w:t>
      </w:r>
      <w:r w:rsidR="002C5B21">
        <w:t>12 months</w:t>
      </w:r>
      <w:r>
        <w:t>?</w:t>
      </w:r>
    </w:p>
    <w:p w14:paraId="1B9CCECA" w14:textId="77777777" w:rsidR="00003302" w:rsidRDefault="00003302" w:rsidP="00851783">
      <w:pPr>
        <w:pStyle w:val="ListParagraph"/>
        <w:numPr>
          <w:ilvl w:val="0"/>
          <w:numId w:val="4"/>
        </w:numPr>
        <w:spacing w:line="240" w:lineRule="auto"/>
      </w:pPr>
      <w:r>
        <w:t>Yes</w:t>
      </w:r>
    </w:p>
    <w:p w14:paraId="69B5E748" w14:textId="63DA9AF4" w:rsidR="00003302" w:rsidRDefault="00003302" w:rsidP="00851783">
      <w:pPr>
        <w:pStyle w:val="ListParagraph"/>
        <w:numPr>
          <w:ilvl w:val="0"/>
          <w:numId w:val="4"/>
        </w:numPr>
        <w:spacing w:line="240" w:lineRule="auto"/>
      </w:pPr>
      <w:r>
        <w:t>No</w:t>
      </w:r>
      <w:r w:rsidR="000742DA">
        <w:t xml:space="preserve"> </w:t>
      </w:r>
      <w:r w:rsidR="000742DA">
        <w:rPr>
          <w:color w:val="00B0F0"/>
        </w:rPr>
        <w:t>[</w:t>
      </w:r>
      <w:r w:rsidR="007E00F7">
        <w:rPr>
          <w:color w:val="00B0F0"/>
        </w:rPr>
        <w:t xml:space="preserve">if response to #3 was ‘Yes’ skip to question 26; </w:t>
      </w:r>
      <w:r w:rsidR="00CE2687">
        <w:rPr>
          <w:color w:val="00B0F0"/>
        </w:rPr>
        <w:t xml:space="preserve">if response to #3 was ‘No’ skip to </w:t>
      </w:r>
      <w:r w:rsidR="007E00F7">
        <w:rPr>
          <w:color w:val="00B0F0"/>
        </w:rPr>
        <w:t>question 32]</w:t>
      </w:r>
    </w:p>
    <w:p w14:paraId="0276B570" w14:textId="77777777" w:rsidR="00003302" w:rsidRDefault="00003302" w:rsidP="00851783">
      <w:pPr>
        <w:spacing w:line="240" w:lineRule="auto"/>
      </w:pPr>
    </w:p>
    <w:p w14:paraId="72D84800" w14:textId="5A9F3D6C" w:rsidR="00003302" w:rsidRPr="00A94C8F" w:rsidRDefault="00A94C8F" w:rsidP="00851783">
      <w:pPr>
        <w:spacing w:line="240" w:lineRule="auto"/>
        <w:rPr>
          <w:b/>
        </w:rPr>
      </w:pPr>
      <w:r>
        <w:rPr>
          <w:b/>
        </w:rPr>
        <w:t>OUTDOOR PRACTICE</w:t>
      </w:r>
    </w:p>
    <w:p w14:paraId="6E4F0D9A" w14:textId="7F349676" w:rsidR="00003302" w:rsidRDefault="00D45462" w:rsidP="007A19A6">
      <w:pPr>
        <w:pStyle w:val="ListParagraph"/>
        <w:numPr>
          <w:ilvl w:val="0"/>
          <w:numId w:val="16"/>
        </w:numPr>
        <w:spacing w:line="240" w:lineRule="auto"/>
      </w:pPr>
      <w:r w:rsidRPr="00B5212B">
        <w:rPr>
          <w:color w:val="FF0000"/>
        </w:rPr>
        <w:t>[dropdown</w:t>
      </w:r>
      <w:r w:rsidR="009432D3">
        <w:rPr>
          <w:color w:val="FF0000"/>
        </w:rPr>
        <w:t xml:space="preserve">; </w:t>
      </w:r>
      <w:r w:rsidR="008C5FCE">
        <w:rPr>
          <w:color w:val="FF0000"/>
        </w:rPr>
        <w:t>‘Less than 1 on average’, 1…to 7</w:t>
      </w:r>
      <w:r w:rsidRPr="00B5212B">
        <w:rPr>
          <w:color w:val="FF0000"/>
        </w:rPr>
        <w:t xml:space="preserve">] </w:t>
      </w:r>
      <w:r w:rsidR="008C5FCE">
        <w:t>On average, h</w:t>
      </w:r>
      <w:r w:rsidR="00003302">
        <w:t>ow many days</w:t>
      </w:r>
      <w:r w:rsidR="008C5FCE">
        <w:t xml:space="preserve"> per week</w:t>
      </w:r>
      <w:r w:rsidR="00003302">
        <w:t xml:space="preserve"> did you PRACTICE</w:t>
      </w:r>
      <w:r w:rsidR="008C5FCE">
        <w:t xml:space="preserve"> </w:t>
      </w:r>
      <w:r w:rsidR="008C5FCE" w:rsidRPr="008C5FCE">
        <w:rPr>
          <w:u w:val="single"/>
        </w:rPr>
        <w:t>OUTDOORS</w:t>
      </w:r>
      <w:r w:rsidR="00003302">
        <w:t>?</w:t>
      </w:r>
    </w:p>
    <w:p w14:paraId="75620059" w14:textId="77777777" w:rsidR="00003302" w:rsidRDefault="00003302" w:rsidP="00851783">
      <w:pPr>
        <w:spacing w:line="240" w:lineRule="auto"/>
      </w:pPr>
    </w:p>
    <w:p w14:paraId="4BB453B0" w14:textId="793447FA" w:rsidR="00003302" w:rsidRDefault="003C67C6" w:rsidP="007A19A6">
      <w:pPr>
        <w:pStyle w:val="ListParagraph"/>
        <w:numPr>
          <w:ilvl w:val="0"/>
          <w:numId w:val="16"/>
        </w:numPr>
        <w:spacing w:line="240" w:lineRule="auto"/>
      </w:pPr>
      <w:r w:rsidRPr="00B5212B">
        <w:rPr>
          <w:color w:val="FF0000"/>
        </w:rPr>
        <w:t>[dropdown</w:t>
      </w:r>
      <w:r w:rsidR="008C5FCE">
        <w:rPr>
          <w:color w:val="FF0000"/>
        </w:rPr>
        <w:t xml:space="preserve">; 0 </w:t>
      </w:r>
      <w:r w:rsidR="009432D3">
        <w:rPr>
          <w:color w:val="FF0000"/>
        </w:rPr>
        <w:t>to 50+</w:t>
      </w:r>
      <w:r w:rsidRPr="00B5212B">
        <w:rPr>
          <w:color w:val="FF0000"/>
        </w:rPr>
        <w:t xml:space="preserve">] </w:t>
      </w:r>
      <w:r w:rsidR="00003302">
        <w:t xml:space="preserve">On average, how many times did you head the ball </w:t>
      </w:r>
      <w:r w:rsidR="008C5FCE">
        <w:t>during a single OUTDOOR PRACTICE?</w:t>
      </w:r>
    </w:p>
    <w:p w14:paraId="446D96C3" w14:textId="77777777" w:rsidR="00003302" w:rsidRDefault="00003302" w:rsidP="00851783">
      <w:pPr>
        <w:spacing w:line="240" w:lineRule="auto"/>
      </w:pPr>
      <w:r>
        <w:tab/>
      </w:r>
    </w:p>
    <w:p w14:paraId="3B3D88BD" w14:textId="77777777" w:rsidR="00003302" w:rsidRPr="00003302" w:rsidRDefault="00003302" w:rsidP="00851783">
      <w:pPr>
        <w:spacing w:line="240" w:lineRule="auto"/>
        <w:rPr>
          <w:b/>
        </w:rPr>
      </w:pPr>
      <w:r w:rsidRPr="00003302">
        <w:rPr>
          <w:b/>
        </w:rPr>
        <w:t>Usually heading is unremarkable. Sometimes, though, heading is not quite right and may cause dizziness, confusion or other feelings. Referring to the scale and examples below, please indicate how often you experience d</w:t>
      </w:r>
      <w:r>
        <w:rPr>
          <w:b/>
        </w:rPr>
        <w:t>ifferent severities of heading.</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816"/>
        <w:gridCol w:w="1805"/>
        <w:gridCol w:w="1879"/>
        <w:gridCol w:w="1858"/>
        <w:gridCol w:w="1972"/>
      </w:tblGrid>
      <w:tr w:rsidR="00003302" w:rsidRPr="009413AF" w14:paraId="7BA5C314" w14:textId="77777777" w:rsidTr="00A85A11">
        <w:trPr>
          <w:tblCellSpacing w:w="15" w:type="dxa"/>
        </w:trPr>
        <w:tc>
          <w:tcPr>
            <w:tcW w:w="2100" w:type="dxa"/>
            <w:gridSpan w:val="5"/>
            <w:tcMar>
              <w:top w:w="15" w:type="dxa"/>
              <w:left w:w="225" w:type="dxa"/>
              <w:bottom w:w="15" w:type="dxa"/>
              <w:right w:w="225" w:type="dxa"/>
            </w:tcMar>
            <w:vAlign w:val="center"/>
            <w:hideMark/>
          </w:tcPr>
          <w:p w14:paraId="42B38297" w14:textId="77777777" w:rsidR="00003302" w:rsidRPr="009413AF" w:rsidRDefault="00003302" w:rsidP="00851783">
            <w:pPr>
              <w:spacing w:line="240" w:lineRule="auto"/>
              <w:rPr>
                <w:b/>
                <w:bCs/>
              </w:rPr>
            </w:pPr>
            <w:r w:rsidRPr="009413AF">
              <w:rPr>
                <w:b/>
                <w:bCs/>
              </w:rPr>
              <w:t xml:space="preserve">Best Heading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Worst Heading</w:t>
            </w:r>
          </w:p>
        </w:tc>
      </w:tr>
      <w:tr w:rsidR="00003302" w:rsidRPr="009413AF" w14:paraId="7720F9E4" w14:textId="77777777" w:rsidTr="00A85A11">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2139C982" w14:textId="77777777" w:rsidR="00003302" w:rsidRPr="009413AF" w:rsidRDefault="00003302" w:rsidP="00851783">
            <w:pPr>
              <w:spacing w:line="240" w:lineRule="auto"/>
              <w:rPr>
                <w:b/>
                <w:bCs/>
              </w:rPr>
            </w:pPr>
            <w:r w:rsidRPr="009413AF">
              <w:rPr>
                <w:b/>
                <w:bCs/>
              </w:rPr>
              <w:t>Very Low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0F441CA" w14:textId="77777777" w:rsidR="00003302" w:rsidRPr="009413AF" w:rsidRDefault="00003302" w:rsidP="00851783">
            <w:pPr>
              <w:spacing w:line="240" w:lineRule="auto"/>
              <w:rPr>
                <w:b/>
                <w:bCs/>
              </w:rPr>
            </w:pPr>
            <w:r w:rsidRPr="009413AF">
              <w:rPr>
                <w:b/>
                <w:bCs/>
              </w:rPr>
              <w:t>Mild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758CB9BF" w14:textId="77777777" w:rsidR="00003302" w:rsidRPr="009413AF" w:rsidRDefault="00003302" w:rsidP="00851783">
            <w:pPr>
              <w:spacing w:line="240" w:lineRule="auto"/>
              <w:rPr>
                <w:b/>
                <w:bCs/>
              </w:rPr>
            </w:pPr>
            <w:r w:rsidRPr="009413AF">
              <w:rPr>
                <w:b/>
                <w:bCs/>
              </w:rPr>
              <w:t>Moderate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2BECCA6" w14:textId="77777777" w:rsidR="00003302" w:rsidRPr="009413AF" w:rsidRDefault="00003302" w:rsidP="00851783">
            <w:pPr>
              <w:spacing w:line="240" w:lineRule="auto"/>
              <w:rPr>
                <w:b/>
                <w:bCs/>
              </w:rPr>
            </w:pPr>
            <w:r w:rsidRPr="009413AF">
              <w:rPr>
                <w:b/>
                <w:bCs/>
              </w:rPr>
              <w:t>Severe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5CBDC44F" w14:textId="77777777" w:rsidR="00003302" w:rsidRPr="009413AF" w:rsidRDefault="00003302" w:rsidP="00851783">
            <w:pPr>
              <w:spacing w:line="240" w:lineRule="auto"/>
              <w:rPr>
                <w:b/>
                <w:bCs/>
              </w:rPr>
            </w:pPr>
            <w:r w:rsidRPr="009413AF">
              <w:rPr>
                <w:b/>
                <w:bCs/>
              </w:rPr>
              <w:t>Very Severe Impact</w:t>
            </w:r>
          </w:p>
        </w:tc>
      </w:tr>
      <w:tr w:rsidR="00003302" w:rsidRPr="009413AF" w14:paraId="0F961D14" w14:textId="77777777" w:rsidTr="00A85A11">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71F8EF2" w14:textId="77777777" w:rsidR="00003302" w:rsidRPr="009413AF" w:rsidRDefault="00003302" w:rsidP="00851783">
            <w:pPr>
              <w:spacing w:line="240" w:lineRule="auto"/>
              <w:rPr>
                <w:b/>
                <w:bCs/>
              </w:rPr>
            </w:pPr>
            <w:r w:rsidRPr="009413AF">
              <w:rPr>
                <w:b/>
                <w:bCs/>
              </w:rPr>
              <w:t>Did not notice</w:t>
            </w:r>
          </w:p>
          <w:p w14:paraId="20BBC224" w14:textId="77777777" w:rsidR="00003302" w:rsidRPr="009413AF" w:rsidRDefault="00003302" w:rsidP="00851783">
            <w:pPr>
              <w:spacing w:line="240" w:lineRule="auto"/>
              <w:rPr>
                <w:b/>
                <w:bCs/>
              </w:rPr>
            </w:pPr>
            <w:r w:rsidRPr="009413AF">
              <w:rPr>
                <w:b/>
                <w:bCs/>
              </w:rPr>
              <w:t>No pain</w:t>
            </w:r>
          </w:p>
          <w:p w14:paraId="5E13ABF4" w14:textId="77777777" w:rsidR="00003302" w:rsidRPr="009413AF" w:rsidRDefault="00003302" w:rsidP="00851783">
            <w:pPr>
              <w:spacing w:line="240" w:lineRule="auto"/>
              <w:rPr>
                <w:b/>
                <w:bCs/>
              </w:rPr>
            </w:pPr>
            <w:r w:rsidRPr="009413AF">
              <w:rPr>
                <w:b/>
                <w:bCs/>
              </w:rPr>
              <w:lastRenderedPageBreak/>
              <w:t>Headed it just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3B8976B" w14:textId="77777777" w:rsidR="00003302" w:rsidRPr="009413AF" w:rsidRDefault="00003302" w:rsidP="00851783">
            <w:pPr>
              <w:spacing w:line="240" w:lineRule="auto"/>
              <w:rPr>
                <w:b/>
                <w:bCs/>
              </w:rPr>
            </w:pPr>
            <w:r w:rsidRPr="009413AF">
              <w:rPr>
                <w:b/>
                <w:bCs/>
              </w:rPr>
              <w:lastRenderedPageBreak/>
              <w:t>Noticed it</w:t>
            </w:r>
          </w:p>
          <w:p w14:paraId="4B95AD4D" w14:textId="77777777" w:rsidR="00003302" w:rsidRPr="009413AF" w:rsidRDefault="00003302" w:rsidP="00851783">
            <w:pPr>
              <w:spacing w:line="240" w:lineRule="auto"/>
              <w:rPr>
                <w:b/>
                <w:bCs/>
              </w:rPr>
            </w:pPr>
            <w:r w:rsidRPr="009413AF">
              <w:rPr>
                <w:b/>
                <w:bCs/>
              </w:rPr>
              <w:t>Slight pain</w:t>
            </w:r>
          </w:p>
          <w:p w14:paraId="48263D1C" w14:textId="77777777" w:rsidR="00003302" w:rsidRPr="009413AF" w:rsidRDefault="00003302" w:rsidP="00851783">
            <w:pPr>
              <w:spacing w:line="240" w:lineRule="auto"/>
              <w:rPr>
                <w:b/>
                <w:bCs/>
              </w:rPr>
            </w:pPr>
            <w:r w:rsidRPr="009413AF">
              <w:rPr>
                <w:b/>
                <w:bCs/>
              </w:rPr>
              <w:lastRenderedPageBreak/>
              <w:t>Did not head it quite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7E0348B7" w14:textId="77777777" w:rsidR="00003302" w:rsidRPr="009413AF" w:rsidRDefault="00003302" w:rsidP="00851783">
            <w:pPr>
              <w:spacing w:line="240" w:lineRule="auto"/>
              <w:rPr>
                <w:b/>
                <w:bCs/>
              </w:rPr>
            </w:pPr>
            <w:r w:rsidRPr="009413AF">
              <w:rPr>
                <w:b/>
                <w:bCs/>
              </w:rPr>
              <w:lastRenderedPageBreak/>
              <w:t>Stopped playing a few seconds</w:t>
            </w:r>
          </w:p>
          <w:p w14:paraId="5F0983BF" w14:textId="77777777" w:rsidR="00003302" w:rsidRPr="009413AF" w:rsidRDefault="00003302" w:rsidP="00851783">
            <w:pPr>
              <w:spacing w:line="240" w:lineRule="auto"/>
              <w:rPr>
                <w:b/>
                <w:bCs/>
              </w:rPr>
            </w:pPr>
            <w:r w:rsidRPr="009413AF">
              <w:rPr>
                <w:b/>
                <w:bCs/>
              </w:rPr>
              <w:lastRenderedPageBreak/>
              <w:t>Moderate pain / some dizziness</w:t>
            </w:r>
          </w:p>
          <w:p w14:paraId="0B102C8D" w14:textId="77777777" w:rsidR="00003302" w:rsidRPr="009413AF" w:rsidRDefault="00003302" w:rsidP="00851783">
            <w:pPr>
              <w:spacing w:line="240" w:lineRule="auto"/>
              <w:rPr>
                <w:b/>
                <w:bCs/>
              </w:rPr>
            </w:pPr>
            <w:r w:rsidRPr="009413AF">
              <w:rPr>
                <w:b/>
                <w:bCs/>
              </w:rPr>
              <w:t>Definitely headed it wrong</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0689E1DC" w14:textId="77777777" w:rsidR="00003302" w:rsidRPr="009413AF" w:rsidRDefault="00003302" w:rsidP="00851783">
            <w:pPr>
              <w:spacing w:line="240" w:lineRule="auto"/>
              <w:rPr>
                <w:b/>
                <w:bCs/>
              </w:rPr>
            </w:pPr>
            <w:r w:rsidRPr="009413AF">
              <w:rPr>
                <w:b/>
                <w:bCs/>
              </w:rPr>
              <w:lastRenderedPageBreak/>
              <w:t>Needed medical attention</w:t>
            </w:r>
          </w:p>
          <w:p w14:paraId="72AA7715" w14:textId="77777777" w:rsidR="00003302" w:rsidRPr="009413AF" w:rsidRDefault="00003302" w:rsidP="00851783">
            <w:pPr>
              <w:spacing w:line="240" w:lineRule="auto"/>
              <w:rPr>
                <w:b/>
                <w:bCs/>
              </w:rPr>
            </w:pPr>
            <w:r w:rsidRPr="009413AF">
              <w:rPr>
                <w:b/>
                <w:bCs/>
              </w:rPr>
              <w:lastRenderedPageBreak/>
              <w:t>Stopped playing</w:t>
            </w:r>
          </w:p>
          <w:p w14:paraId="10A74962" w14:textId="77777777" w:rsidR="00003302" w:rsidRPr="009413AF" w:rsidRDefault="00003302" w:rsidP="00851783">
            <w:pPr>
              <w:spacing w:line="240" w:lineRule="auto"/>
              <w:rPr>
                <w:b/>
                <w:bCs/>
              </w:rPr>
            </w:pPr>
            <w:r w:rsidRPr="009413AF">
              <w:rPr>
                <w:b/>
                <w:bCs/>
              </w:rPr>
              <w:t>Felt dazed or injured</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7CB6E5AD" w14:textId="77777777" w:rsidR="00003302" w:rsidRPr="009413AF" w:rsidRDefault="00003302" w:rsidP="00851783">
            <w:pPr>
              <w:spacing w:line="240" w:lineRule="auto"/>
              <w:rPr>
                <w:b/>
                <w:bCs/>
              </w:rPr>
            </w:pPr>
            <w:r w:rsidRPr="009413AF">
              <w:rPr>
                <w:b/>
                <w:bCs/>
              </w:rPr>
              <w:lastRenderedPageBreak/>
              <w:t>Knocked out unconscious</w:t>
            </w:r>
          </w:p>
        </w:tc>
      </w:tr>
    </w:tbl>
    <w:p w14:paraId="0CE64C3B" w14:textId="77777777" w:rsidR="00003302" w:rsidRDefault="00003302" w:rsidP="00851783">
      <w:pPr>
        <w:spacing w:line="240" w:lineRule="auto"/>
      </w:pPr>
    </w:p>
    <w:p w14:paraId="7A071D3E" w14:textId="77777777" w:rsidR="00003302" w:rsidRDefault="00003302" w:rsidP="00851783">
      <w:pPr>
        <w:spacing w:line="240" w:lineRule="auto"/>
      </w:pPr>
    </w:p>
    <w:p w14:paraId="7DF9BAFF" w14:textId="4338B6C3" w:rsidR="00003302" w:rsidRDefault="00003302" w:rsidP="007A19A6">
      <w:pPr>
        <w:pStyle w:val="ListParagraph"/>
        <w:numPr>
          <w:ilvl w:val="0"/>
          <w:numId w:val="16"/>
        </w:numPr>
        <w:spacing w:line="240" w:lineRule="auto"/>
      </w:pPr>
      <w:r>
        <w:t xml:space="preserve">How often did MILD IMPACT happen in the past </w:t>
      </w:r>
      <w:r w:rsidR="008C5FCE">
        <w:t>12 months</w:t>
      </w:r>
      <w:r>
        <w:t xml:space="preserve"> during OUTDOOR PRACTICE?</w:t>
      </w:r>
    </w:p>
    <w:p w14:paraId="33C5B00D" w14:textId="77777777" w:rsidR="008C5FCE" w:rsidRDefault="008C5FCE" w:rsidP="008C5FCE">
      <w:pPr>
        <w:pStyle w:val="ListParagraph"/>
        <w:numPr>
          <w:ilvl w:val="0"/>
          <w:numId w:val="4"/>
        </w:numPr>
        <w:spacing w:line="240" w:lineRule="auto"/>
      </w:pPr>
      <w:r>
        <w:t>Never</w:t>
      </w:r>
    </w:p>
    <w:p w14:paraId="41FFBFEF" w14:textId="77777777" w:rsidR="008C5FCE" w:rsidRDefault="008C5FCE" w:rsidP="008C5FCE">
      <w:pPr>
        <w:pStyle w:val="ListParagraph"/>
        <w:numPr>
          <w:ilvl w:val="0"/>
          <w:numId w:val="4"/>
        </w:numPr>
        <w:spacing w:line="240" w:lineRule="auto"/>
      </w:pPr>
      <w:r>
        <w:t>Once in a while</w:t>
      </w:r>
    </w:p>
    <w:p w14:paraId="0B730C2B" w14:textId="77777777" w:rsidR="008C5FCE" w:rsidRDefault="008C5FCE" w:rsidP="008C5FCE">
      <w:pPr>
        <w:pStyle w:val="ListParagraph"/>
        <w:numPr>
          <w:ilvl w:val="0"/>
          <w:numId w:val="4"/>
        </w:numPr>
        <w:spacing w:line="240" w:lineRule="auto"/>
      </w:pPr>
      <w:r>
        <w:t>Every 4</w:t>
      </w:r>
      <w:r w:rsidRPr="008C5FCE">
        <w:t>th</w:t>
      </w:r>
      <w:r>
        <w:t xml:space="preserve"> to 6</w:t>
      </w:r>
      <w:r w:rsidRPr="008C5FCE">
        <w:t>th</w:t>
      </w:r>
      <w:r>
        <w:t xml:space="preserve"> game</w:t>
      </w:r>
    </w:p>
    <w:p w14:paraId="57A68704" w14:textId="77777777" w:rsidR="008C5FCE" w:rsidRDefault="008C5FCE" w:rsidP="008C5FCE">
      <w:pPr>
        <w:pStyle w:val="ListParagraph"/>
        <w:numPr>
          <w:ilvl w:val="0"/>
          <w:numId w:val="4"/>
        </w:numPr>
        <w:spacing w:line="240" w:lineRule="auto"/>
      </w:pPr>
      <w:r>
        <w:t>Every 2</w:t>
      </w:r>
      <w:r w:rsidRPr="008C5FCE">
        <w:t>nd</w:t>
      </w:r>
      <w:r>
        <w:t xml:space="preserve"> to 3</w:t>
      </w:r>
      <w:r w:rsidRPr="008C5FCE">
        <w:t>rd</w:t>
      </w:r>
      <w:r>
        <w:t xml:space="preserve"> game</w:t>
      </w:r>
    </w:p>
    <w:p w14:paraId="2A96838A" w14:textId="77777777" w:rsidR="008C5FCE" w:rsidRDefault="008C5FCE" w:rsidP="008C5FCE">
      <w:pPr>
        <w:pStyle w:val="ListParagraph"/>
        <w:numPr>
          <w:ilvl w:val="0"/>
          <w:numId w:val="4"/>
        </w:numPr>
        <w:spacing w:line="240" w:lineRule="auto"/>
      </w:pPr>
      <w:r>
        <w:t>1-2 times per game</w:t>
      </w:r>
    </w:p>
    <w:p w14:paraId="6B410BDD" w14:textId="77777777" w:rsidR="008C5FCE" w:rsidRDefault="008C5FCE" w:rsidP="008C5FCE">
      <w:pPr>
        <w:pStyle w:val="ListParagraph"/>
        <w:numPr>
          <w:ilvl w:val="0"/>
          <w:numId w:val="4"/>
        </w:numPr>
        <w:spacing w:line="240" w:lineRule="auto"/>
      </w:pPr>
      <w:r>
        <w:t>3+ times per game</w:t>
      </w:r>
    </w:p>
    <w:p w14:paraId="2BDAF3A5" w14:textId="77777777" w:rsidR="007A19A6" w:rsidRDefault="007A19A6" w:rsidP="00851783">
      <w:pPr>
        <w:spacing w:line="240" w:lineRule="auto"/>
      </w:pPr>
    </w:p>
    <w:p w14:paraId="3B42531A" w14:textId="2898AE08" w:rsidR="00003302" w:rsidRDefault="00003302" w:rsidP="007A19A6">
      <w:pPr>
        <w:pStyle w:val="ListParagraph"/>
        <w:numPr>
          <w:ilvl w:val="0"/>
          <w:numId w:val="16"/>
        </w:numPr>
        <w:spacing w:line="240" w:lineRule="auto"/>
      </w:pPr>
      <w:r>
        <w:t xml:space="preserve">How often did MODERATE IMPACT happen in the past </w:t>
      </w:r>
      <w:r w:rsidR="008C5FCE">
        <w:t>12 months</w:t>
      </w:r>
      <w:r>
        <w:t xml:space="preserve"> during OUTDOOR PRACTICE?</w:t>
      </w:r>
    </w:p>
    <w:p w14:paraId="3971091C" w14:textId="77777777" w:rsidR="008C5FCE" w:rsidRDefault="008C5FCE" w:rsidP="008C5FCE">
      <w:pPr>
        <w:pStyle w:val="ListParagraph"/>
        <w:numPr>
          <w:ilvl w:val="0"/>
          <w:numId w:val="4"/>
        </w:numPr>
        <w:spacing w:line="240" w:lineRule="auto"/>
      </w:pPr>
      <w:r>
        <w:t>Never</w:t>
      </w:r>
    </w:p>
    <w:p w14:paraId="40773955" w14:textId="77777777" w:rsidR="008C5FCE" w:rsidRDefault="008C5FCE" w:rsidP="008C5FCE">
      <w:pPr>
        <w:pStyle w:val="ListParagraph"/>
        <w:numPr>
          <w:ilvl w:val="0"/>
          <w:numId w:val="4"/>
        </w:numPr>
        <w:spacing w:line="240" w:lineRule="auto"/>
      </w:pPr>
      <w:r>
        <w:t>Once in a while</w:t>
      </w:r>
    </w:p>
    <w:p w14:paraId="38DF5AA1" w14:textId="77777777" w:rsidR="008C5FCE" w:rsidRDefault="008C5FCE" w:rsidP="008C5FCE">
      <w:pPr>
        <w:pStyle w:val="ListParagraph"/>
        <w:numPr>
          <w:ilvl w:val="0"/>
          <w:numId w:val="4"/>
        </w:numPr>
        <w:spacing w:line="240" w:lineRule="auto"/>
      </w:pPr>
      <w:r>
        <w:t>Every 4</w:t>
      </w:r>
      <w:r w:rsidRPr="008C5FCE">
        <w:t>th</w:t>
      </w:r>
      <w:r>
        <w:t xml:space="preserve"> to 6</w:t>
      </w:r>
      <w:r w:rsidRPr="008C5FCE">
        <w:t>th</w:t>
      </w:r>
      <w:r>
        <w:t xml:space="preserve"> game</w:t>
      </w:r>
    </w:p>
    <w:p w14:paraId="6BA4A9C7" w14:textId="77777777" w:rsidR="008C5FCE" w:rsidRDefault="008C5FCE" w:rsidP="008C5FCE">
      <w:pPr>
        <w:pStyle w:val="ListParagraph"/>
        <w:numPr>
          <w:ilvl w:val="0"/>
          <w:numId w:val="4"/>
        </w:numPr>
        <w:spacing w:line="240" w:lineRule="auto"/>
      </w:pPr>
      <w:r>
        <w:t>Every 2</w:t>
      </w:r>
      <w:r w:rsidRPr="008C5FCE">
        <w:t>nd</w:t>
      </w:r>
      <w:r>
        <w:t xml:space="preserve"> to 3</w:t>
      </w:r>
      <w:r w:rsidRPr="008C5FCE">
        <w:t>rd</w:t>
      </w:r>
      <w:r>
        <w:t xml:space="preserve"> game</w:t>
      </w:r>
    </w:p>
    <w:p w14:paraId="27122896" w14:textId="77777777" w:rsidR="008C5FCE" w:rsidRDefault="008C5FCE" w:rsidP="008C5FCE">
      <w:pPr>
        <w:pStyle w:val="ListParagraph"/>
        <w:numPr>
          <w:ilvl w:val="0"/>
          <w:numId w:val="4"/>
        </w:numPr>
        <w:spacing w:line="240" w:lineRule="auto"/>
      </w:pPr>
      <w:r>
        <w:t>1-2 times per game</w:t>
      </w:r>
    </w:p>
    <w:p w14:paraId="7EABCE8A" w14:textId="77777777" w:rsidR="008C5FCE" w:rsidRDefault="008C5FCE" w:rsidP="008C5FCE">
      <w:pPr>
        <w:pStyle w:val="ListParagraph"/>
        <w:numPr>
          <w:ilvl w:val="0"/>
          <w:numId w:val="4"/>
        </w:numPr>
        <w:spacing w:line="240" w:lineRule="auto"/>
      </w:pPr>
      <w:r>
        <w:t>3+ times per game</w:t>
      </w:r>
    </w:p>
    <w:p w14:paraId="502B8068" w14:textId="77777777" w:rsidR="00003302" w:rsidRDefault="00003302" w:rsidP="00851783">
      <w:pPr>
        <w:spacing w:line="240" w:lineRule="auto"/>
      </w:pPr>
    </w:p>
    <w:p w14:paraId="2FE9E80E" w14:textId="6B57999D" w:rsidR="00003302" w:rsidRDefault="00003302" w:rsidP="007A19A6">
      <w:pPr>
        <w:pStyle w:val="ListParagraph"/>
        <w:numPr>
          <w:ilvl w:val="0"/>
          <w:numId w:val="16"/>
        </w:numPr>
        <w:spacing w:line="240" w:lineRule="auto"/>
      </w:pPr>
      <w:r>
        <w:t xml:space="preserve">How often did SEVERE IMPACT happen in the past </w:t>
      </w:r>
      <w:r w:rsidR="008C5FCE">
        <w:t>12 months</w:t>
      </w:r>
      <w:r>
        <w:t xml:space="preserve"> during OUTDOOR PRACTICE?</w:t>
      </w:r>
    </w:p>
    <w:p w14:paraId="201F9259" w14:textId="77777777" w:rsidR="008C5FCE" w:rsidRDefault="008C5FCE" w:rsidP="008C5FCE">
      <w:pPr>
        <w:pStyle w:val="ListParagraph"/>
        <w:numPr>
          <w:ilvl w:val="0"/>
          <w:numId w:val="4"/>
        </w:numPr>
        <w:spacing w:line="240" w:lineRule="auto"/>
      </w:pPr>
      <w:r>
        <w:t>Never</w:t>
      </w:r>
    </w:p>
    <w:p w14:paraId="763E30E1" w14:textId="77777777" w:rsidR="008C5FCE" w:rsidRDefault="008C5FCE" w:rsidP="008C5FCE">
      <w:pPr>
        <w:pStyle w:val="ListParagraph"/>
        <w:numPr>
          <w:ilvl w:val="0"/>
          <w:numId w:val="4"/>
        </w:numPr>
        <w:spacing w:line="240" w:lineRule="auto"/>
      </w:pPr>
      <w:r>
        <w:t>Once in a while</w:t>
      </w:r>
    </w:p>
    <w:p w14:paraId="4AE60BB1" w14:textId="77777777" w:rsidR="008C5FCE" w:rsidRDefault="008C5FCE" w:rsidP="008C5FCE">
      <w:pPr>
        <w:pStyle w:val="ListParagraph"/>
        <w:numPr>
          <w:ilvl w:val="0"/>
          <w:numId w:val="4"/>
        </w:numPr>
        <w:spacing w:line="240" w:lineRule="auto"/>
      </w:pPr>
      <w:r>
        <w:t>Every 4</w:t>
      </w:r>
      <w:r w:rsidRPr="008C5FCE">
        <w:t>th</w:t>
      </w:r>
      <w:r>
        <w:t xml:space="preserve"> to 6</w:t>
      </w:r>
      <w:r w:rsidRPr="008C5FCE">
        <w:t>th</w:t>
      </w:r>
      <w:r>
        <w:t xml:space="preserve"> game</w:t>
      </w:r>
    </w:p>
    <w:p w14:paraId="765B6B20" w14:textId="77777777" w:rsidR="008C5FCE" w:rsidRDefault="008C5FCE" w:rsidP="008C5FCE">
      <w:pPr>
        <w:pStyle w:val="ListParagraph"/>
        <w:numPr>
          <w:ilvl w:val="0"/>
          <w:numId w:val="4"/>
        </w:numPr>
        <w:spacing w:line="240" w:lineRule="auto"/>
      </w:pPr>
      <w:r>
        <w:t>Every 2</w:t>
      </w:r>
      <w:r w:rsidRPr="008C5FCE">
        <w:t>nd</w:t>
      </w:r>
      <w:r>
        <w:t xml:space="preserve"> to 3</w:t>
      </w:r>
      <w:r w:rsidRPr="008C5FCE">
        <w:t>rd</w:t>
      </w:r>
      <w:r>
        <w:t xml:space="preserve"> game</w:t>
      </w:r>
    </w:p>
    <w:p w14:paraId="2C29A50F" w14:textId="77777777" w:rsidR="008C5FCE" w:rsidRDefault="008C5FCE" w:rsidP="008C5FCE">
      <w:pPr>
        <w:pStyle w:val="ListParagraph"/>
        <w:numPr>
          <w:ilvl w:val="0"/>
          <w:numId w:val="4"/>
        </w:numPr>
        <w:spacing w:line="240" w:lineRule="auto"/>
      </w:pPr>
      <w:r>
        <w:t>1-2 times per game</w:t>
      </w:r>
    </w:p>
    <w:p w14:paraId="54AE02CB" w14:textId="77777777" w:rsidR="008C5FCE" w:rsidRDefault="008C5FCE" w:rsidP="008C5FCE">
      <w:pPr>
        <w:pStyle w:val="ListParagraph"/>
        <w:numPr>
          <w:ilvl w:val="0"/>
          <w:numId w:val="4"/>
        </w:numPr>
        <w:spacing w:line="240" w:lineRule="auto"/>
      </w:pPr>
      <w:r>
        <w:t>3+ times per game</w:t>
      </w:r>
    </w:p>
    <w:p w14:paraId="22668D17" w14:textId="77777777" w:rsidR="00003302" w:rsidRDefault="00003302" w:rsidP="00851783">
      <w:pPr>
        <w:spacing w:line="240" w:lineRule="auto"/>
      </w:pPr>
    </w:p>
    <w:p w14:paraId="533F5FBB" w14:textId="7C2CF868" w:rsidR="00003302" w:rsidRDefault="00003302" w:rsidP="007A19A6">
      <w:pPr>
        <w:pStyle w:val="ListParagraph"/>
        <w:numPr>
          <w:ilvl w:val="0"/>
          <w:numId w:val="16"/>
        </w:numPr>
        <w:spacing w:line="240" w:lineRule="auto"/>
      </w:pPr>
      <w:r>
        <w:t xml:space="preserve">How often did VERY SEVERE IMPACT happen in the past </w:t>
      </w:r>
      <w:r w:rsidR="008C5FCE">
        <w:t>12 months</w:t>
      </w:r>
      <w:r>
        <w:t xml:space="preserve"> during OUTDOOR PRACTICE?</w:t>
      </w:r>
    </w:p>
    <w:p w14:paraId="32AE177D" w14:textId="77777777" w:rsidR="008C5FCE" w:rsidRDefault="008C5FCE" w:rsidP="008C5FCE">
      <w:pPr>
        <w:pStyle w:val="ListParagraph"/>
        <w:numPr>
          <w:ilvl w:val="0"/>
          <w:numId w:val="4"/>
        </w:numPr>
        <w:spacing w:line="240" w:lineRule="auto"/>
      </w:pPr>
      <w:r>
        <w:t>Never</w:t>
      </w:r>
    </w:p>
    <w:p w14:paraId="5BC7E5E8" w14:textId="77777777" w:rsidR="008C5FCE" w:rsidRDefault="008C5FCE" w:rsidP="008C5FCE">
      <w:pPr>
        <w:pStyle w:val="ListParagraph"/>
        <w:numPr>
          <w:ilvl w:val="0"/>
          <w:numId w:val="4"/>
        </w:numPr>
        <w:spacing w:line="240" w:lineRule="auto"/>
      </w:pPr>
      <w:r>
        <w:t>Once in a while</w:t>
      </w:r>
    </w:p>
    <w:p w14:paraId="1ECBEAC5" w14:textId="77777777" w:rsidR="008C5FCE" w:rsidRDefault="008C5FCE" w:rsidP="008C5FCE">
      <w:pPr>
        <w:pStyle w:val="ListParagraph"/>
        <w:numPr>
          <w:ilvl w:val="0"/>
          <w:numId w:val="4"/>
        </w:numPr>
        <w:spacing w:line="240" w:lineRule="auto"/>
      </w:pPr>
      <w:r>
        <w:t>Every 4</w:t>
      </w:r>
      <w:r w:rsidRPr="008C5FCE">
        <w:t>th</w:t>
      </w:r>
      <w:r>
        <w:t xml:space="preserve"> to 6</w:t>
      </w:r>
      <w:r w:rsidRPr="008C5FCE">
        <w:t>th</w:t>
      </w:r>
      <w:r>
        <w:t xml:space="preserve"> game</w:t>
      </w:r>
    </w:p>
    <w:p w14:paraId="0FFA5A37" w14:textId="77777777" w:rsidR="008C5FCE" w:rsidRDefault="008C5FCE" w:rsidP="008C5FCE">
      <w:pPr>
        <w:pStyle w:val="ListParagraph"/>
        <w:numPr>
          <w:ilvl w:val="0"/>
          <w:numId w:val="4"/>
        </w:numPr>
        <w:spacing w:line="240" w:lineRule="auto"/>
      </w:pPr>
      <w:r>
        <w:t>Every 2</w:t>
      </w:r>
      <w:r w:rsidRPr="008C5FCE">
        <w:t>nd</w:t>
      </w:r>
      <w:r>
        <w:t xml:space="preserve"> to 3</w:t>
      </w:r>
      <w:r w:rsidRPr="008C5FCE">
        <w:t>rd</w:t>
      </w:r>
      <w:r>
        <w:t xml:space="preserve"> game</w:t>
      </w:r>
    </w:p>
    <w:p w14:paraId="1263B0DF" w14:textId="77777777" w:rsidR="008C5FCE" w:rsidRDefault="008C5FCE" w:rsidP="008C5FCE">
      <w:pPr>
        <w:pStyle w:val="ListParagraph"/>
        <w:numPr>
          <w:ilvl w:val="0"/>
          <w:numId w:val="4"/>
        </w:numPr>
        <w:spacing w:line="240" w:lineRule="auto"/>
      </w:pPr>
      <w:r>
        <w:t>1-2 times per game</w:t>
      </w:r>
    </w:p>
    <w:p w14:paraId="15851A08" w14:textId="77777777" w:rsidR="008C5FCE" w:rsidRDefault="008C5FCE" w:rsidP="008C5FCE">
      <w:pPr>
        <w:pStyle w:val="ListParagraph"/>
        <w:numPr>
          <w:ilvl w:val="0"/>
          <w:numId w:val="4"/>
        </w:numPr>
        <w:spacing w:line="240" w:lineRule="auto"/>
      </w:pPr>
      <w:r>
        <w:t>3+ times per game</w:t>
      </w:r>
    </w:p>
    <w:p w14:paraId="48A2CAF5" w14:textId="77777777" w:rsidR="00003302" w:rsidRDefault="00003302" w:rsidP="00851783">
      <w:pPr>
        <w:spacing w:line="240" w:lineRule="auto"/>
      </w:pPr>
      <w:r>
        <w:tab/>
      </w:r>
    </w:p>
    <w:p w14:paraId="170984CC" w14:textId="7DEF2DB5" w:rsidR="008C5FCE" w:rsidRDefault="008C5FCE" w:rsidP="00851783">
      <w:pPr>
        <w:spacing w:line="240" w:lineRule="auto"/>
        <w:rPr>
          <w:b/>
        </w:rPr>
      </w:pPr>
      <w:r>
        <w:rPr>
          <w:b/>
        </w:rPr>
        <w:lastRenderedPageBreak/>
        <w:t>OUTDOOR PRACTICE</w:t>
      </w:r>
    </w:p>
    <w:p w14:paraId="63383251" w14:textId="7368538E" w:rsidR="008C5FCE" w:rsidRPr="008C5FCE" w:rsidRDefault="008C5FCE" w:rsidP="008C5FCE">
      <w:pPr>
        <w:spacing w:line="240" w:lineRule="auto"/>
        <w:rPr>
          <w:b/>
        </w:rPr>
      </w:pPr>
      <w:r w:rsidRPr="008C5FCE">
        <w:rPr>
          <w:b/>
        </w:rPr>
        <w:t>During soccer practice, it is common for players to perform drills to improve heading accuracy and technique. Drills could involve a coach or partner tossing the ball in the air, even at very low velocity, for the practicing player to head, or other techniques such as kicking balls in the air. These drills typically consist of “sets” of multiple “repetitions”, where each heading is a “repetition” and multiple headings are grouped into “sets” of headings performed one after the other, often with little or no time before the next “repetition”. For the following questions, please think about heading drills that you typically perform during </w:t>
      </w:r>
      <w:r w:rsidRPr="008C5FCE">
        <w:rPr>
          <w:b/>
          <w:u w:val="single"/>
        </w:rPr>
        <w:t>OUTDOOR</w:t>
      </w:r>
      <w:r w:rsidRPr="008C5FCE">
        <w:rPr>
          <w:b/>
        </w:rPr>
        <w:t> PRACTICE.</w:t>
      </w:r>
    </w:p>
    <w:p w14:paraId="1B69C63E" w14:textId="77777777" w:rsidR="008C5FCE" w:rsidRDefault="008C5FCE" w:rsidP="00851783">
      <w:pPr>
        <w:spacing w:line="240" w:lineRule="auto"/>
        <w:rPr>
          <w:b/>
        </w:rPr>
      </w:pPr>
    </w:p>
    <w:p w14:paraId="43E70420" w14:textId="0AE711B9" w:rsidR="008C5FCE" w:rsidRDefault="008C5FCE" w:rsidP="008C5FCE">
      <w:pPr>
        <w:pStyle w:val="ListParagraph"/>
        <w:numPr>
          <w:ilvl w:val="0"/>
          <w:numId w:val="16"/>
        </w:numPr>
        <w:spacing w:line="240" w:lineRule="auto"/>
      </w:pPr>
      <w:r w:rsidRPr="008C5FCE">
        <w:t>How often did you do heading drills during </w:t>
      </w:r>
      <w:r w:rsidRPr="008C5FCE">
        <w:rPr>
          <w:u w:val="single"/>
        </w:rPr>
        <w:t>OUTDOOR</w:t>
      </w:r>
      <w:r w:rsidRPr="008C5FCE">
        <w:t> PRACTICE in the past 12 months?</w:t>
      </w:r>
    </w:p>
    <w:p w14:paraId="0612243E" w14:textId="11192B96" w:rsidR="008C5FCE" w:rsidRDefault="008C5FCE" w:rsidP="008C5FCE">
      <w:pPr>
        <w:pStyle w:val="ListParagraph"/>
        <w:numPr>
          <w:ilvl w:val="0"/>
          <w:numId w:val="4"/>
        </w:numPr>
        <w:spacing w:line="240" w:lineRule="auto"/>
      </w:pPr>
      <w:r>
        <w:t>Never</w:t>
      </w:r>
      <w:r w:rsidR="00A94C8F">
        <w:t xml:space="preserve"> </w:t>
      </w:r>
      <w:r w:rsidR="00A94C8F">
        <w:rPr>
          <w:color w:val="00B0F0"/>
        </w:rPr>
        <w:t>[skip to question 26]</w:t>
      </w:r>
    </w:p>
    <w:p w14:paraId="0105239D" w14:textId="77777777" w:rsidR="008C5FCE" w:rsidRDefault="008C5FCE" w:rsidP="008C5FCE">
      <w:pPr>
        <w:pStyle w:val="ListParagraph"/>
        <w:numPr>
          <w:ilvl w:val="0"/>
          <w:numId w:val="4"/>
        </w:numPr>
        <w:spacing w:line="240" w:lineRule="auto"/>
      </w:pPr>
      <w:r>
        <w:t>Once in a while</w:t>
      </w:r>
    </w:p>
    <w:p w14:paraId="3D33DD48" w14:textId="77777777" w:rsidR="008C5FCE" w:rsidRDefault="008C5FCE" w:rsidP="008C5FCE">
      <w:pPr>
        <w:pStyle w:val="ListParagraph"/>
        <w:numPr>
          <w:ilvl w:val="0"/>
          <w:numId w:val="4"/>
        </w:numPr>
        <w:spacing w:line="240" w:lineRule="auto"/>
      </w:pPr>
      <w:r>
        <w:t>Every 4</w:t>
      </w:r>
      <w:r w:rsidRPr="008C5FCE">
        <w:t>th</w:t>
      </w:r>
      <w:r>
        <w:t xml:space="preserve"> to 6</w:t>
      </w:r>
      <w:r w:rsidRPr="008C5FCE">
        <w:t>th</w:t>
      </w:r>
      <w:r>
        <w:t xml:space="preserve"> game</w:t>
      </w:r>
    </w:p>
    <w:p w14:paraId="09BCE32F" w14:textId="77777777" w:rsidR="008C5FCE" w:rsidRDefault="008C5FCE" w:rsidP="008C5FCE">
      <w:pPr>
        <w:pStyle w:val="ListParagraph"/>
        <w:numPr>
          <w:ilvl w:val="0"/>
          <w:numId w:val="4"/>
        </w:numPr>
        <w:spacing w:line="240" w:lineRule="auto"/>
      </w:pPr>
      <w:r>
        <w:t>Every 2</w:t>
      </w:r>
      <w:r w:rsidRPr="008C5FCE">
        <w:t>nd</w:t>
      </w:r>
      <w:r>
        <w:t xml:space="preserve"> to 3</w:t>
      </w:r>
      <w:r w:rsidRPr="008C5FCE">
        <w:t>rd</w:t>
      </w:r>
      <w:r>
        <w:t xml:space="preserve"> game</w:t>
      </w:r>
    </w:p>
    <w:p w14:paraId="2E6440B7" w14:textId="77777777" w:rsidR="008C5FCE" w:rsidRDefault="008C5FCE" w:rsidP="008C5FCE">
      <w:pPr>
        <w:pStyle w:val="ListParagraph"/>
        <w:numPr>
          <w:ilvl w:val="0"/>
          <w:numId w:val="4"/>
        </w:numPr>
        <w:spacing w:line="240" w:lineRule="auto"/>
      </w:pPr>
      <w:r>
        <w:t>1-2 times per game</w:t>
      </w:r>
    </w:p>
    <w:p w14:paraId="571380A0" w14:textId="77777777" w:rsidR="008C5FCE" w:rsidRDefault="008C5FCE" w:rsidP="008C5FCE">
      <w:pPr>
        <w:pStyle w:val="ListParagraph"/>
        <w:numPr>
          <w:ilvl w:val="0"/>
          <w:numId w:val="4"/>
        </w:numPr>
        <w:spacing w:line="240" w:lineRule="auto"/>
      </w:pPr>
      <w:r>
        <w:t>3+ times per game</w:t>
      </w:r>
    </w:p>
    <w:p w14:paraId="03B7F7A5" w14:textId="77777777" w:rsidR="008C5FCE" w:rsidRDefault="008C5FCE" w:rsidP="008C5FCE">
      <w:pPr>
        <w:spacing w:line="240" w:lineRule="auto"/>
      </w:pPr>
    </w:p>
    <w:p w14:paraId="58884221" w14:textId="28C3FB18" w:rsidR="008C5FCE" w:rsidRPr="008C5FCE" w:rsidRDefault="008C5FCE" w:rsidP="008C5FCE">
      <w:pPr>
        <w:pStyle w:val="ListParagraph"/>
        <w:numPr>
          <w:ilvl w:val="0"/>
          <w:numId w:val="16"/>
        </w:numPr>
        <w:spacing w:line="240" w:lineRule="auto"/>
      </w:pPr>
      <w:r w:rsidRPr="008C5FCE">
        <w:t>How many repetitions do you typically perform in a single set during </w:t>
      </w:r>
      <w:r w:rsidRPr="008C5FCE">
        <w:rPr>
          <w:u w:val="single"/>
        </w:rPr>
        <w:t>OUTDOOR</w:t>
      </w:r>
      <w:r w:rsidRPr="008C5FCE">
        <w:t> PRACTICE?</w:t>
      </w:r>
    </w:p>
    <w:p w14:paraId="5C1EF140" w14:textId="589CC615" w:rsidR="008C5FCE" w:rsidRDefault="008C5FCE" w:rsidP="008C5FCE">
      <w:pPr>
        <w:pStyle w:val="ListParagraph"/>
        <w:numPr>
          <w:ilvl w:val="0"/>
          <w:numId w:val="4"/>
        </w:numPr>
        <w:spacing w:line="240" w:lineRule="auto"/>
      </w:pPr>
      <w:r>
        <w:t>5 or less</w:t>
      </w:r>
    </w:p>
    <w:p w14:paraId="2A1A10F9" w14:textId="48E92985" w:rsidR="008C5FCE" w:rsidRDefault="008C5FCE" w:rsidP="008C5FCE">
      <w:pPr>
        <w:pStyle w:val="ListParagraph"/>
        <w:numPr>
          <w:ilvl w:val="0"/>
          <w:numId w:val="4"/>
        </w:numPr>
        <w:spacing w:line="240" w:lineRule="auto"/>
      </w:pPr>
      <w:r>
        <w:t>6 - 10</w:t>
      </w:r>
    </w:p>
    <w:p w14:paraId="4509E970" w14:textId="3276FB57" w:rsidR="008C5FCE" w:rsidRDefault="008C5FCE" w:rsidP="008C5FCE">
      <w:pPr>
        <w:pStyle w:val="ListParagraph"/>
        <w:numPr>
          <w:ilvl w:val="0"/>
          <w:numId w:val="4"/>
        </w:numPr>
        <w:spacing w:line="240" w:lineRule="auto"/>
      </w:pPr>
      <w:r>
        <w:t>11 - 20</w:t>
      </w:r>
    </w:p>
    <w:p w14:paraId="284D4462" w14:textId="193797A5" w:rsidR="008C5FCE" w:rsidRDefault="008C5FCE" w:rsidP="008C5FCE">
      <w:pPr>
        <w:pStyle w:val="ListParagraph"/>
        <w:numPr>
          <w:ilvl w:val="0"/>
          <w:numId w:val="4"/>
        </w:numPr>
        <w:spacing w:line="240" w:lineRule="auto"/>
      </w:pPr>
      <w:r>
        <w:t>21 - 30</w:t>
      </w:r>
    </w:p>
    <w:p w14:paraId="37451D26" w14:textId="6040D52E" w:rsidR="008C5FCE" w:rsidRDefault="008C5FCE" w:rsidP="008C5FCE">
      <w:pPr>
        <w:pStyle w:val="ListParagraph"/>
        <w:numPr>
          <w:ilvl w:val="0"/>
          <w:numId w:val="4"/>
        </w:numPr>
        <w:spacing w:line="240" w:lineRule="auto"/>
      </w:pPr>
      <w:r>
        <w:t>More than 30</w:t>
      </w:r>
    </w:p>
    <w:p w14:paraId="716F16A7" w14:textId="77777777" w:rsidR="008C5FCE" w:rsidRPr="008C5FCE" w:rsidRDefault="008C5FCE" w:rsidP="008C5FCE">
      <w:pPr>
        <w:spacing w:line="240" w:lineRule="auto"/>
      </w:pPr>
    </w:p>
    <w:p w14:paraId="01847F3F" w14:textId="7F540C35" w:rsidR="008C5FCE" w:rsidRPr="008C5FCE" w:rsidRDefault="008C5FCE" w:rsidP="008C5FCE">
      <w:pPr>
        <w:pStyle w:val="ListParagraph"/>
        <w:numPr>
          <w:ilvl w:val="0"/>
          <w:numId w:val="16"/>
        </w:numPr>
        <w:spacing w:line="240" w:lineRule="auto"/>
      </w:pPr>
      <w:r w:rsidRPr="008C5FCE">
        <w:t>How many sets do you perform in a typical </w:t>
      </w:r>
      <w:r w:rsidRPr="008C5FCE">
        <w:rPr>
          <w:u w:val="single"/>
        </w:rPr>
        <w:t>OUTDOOR</w:t>
      </w:r>
      <w:r w:rsidRPr="008C5FCE">
        <w:t> PRACTICE?</w:t>
      </w:r>
    </w:p>
    <w:p w14:paraId="5A0C7E21" w14:textId="6115AB02" w:rsidR="008C5FCE" w:rsidRDefault="008C5FCE" w:rsidP="008C5FCE">
      <w:pPr>
        <w:pStyle w:val="ListParagraph"/>
        <w:numPr>
          <w:ilvl w:val="0"/>
          <w:numId w:val="4"/>
        </w:numPr>
        <w:spacing w:line="240" w:lineRule="auto"/>
      </w:pPr>
      <w:r>
        <w:t>1</w:t>
      </w:r>
    </w:p>
    <w:p w14:paraId="174E5E12" w14:textId="03C57AF9" w:rsidR="008C5FCE" w:rsidRDefault="008C5FCE" w:rsidP="008C5FCE">
      <w:pPr>
        <w:pStyle w:val="ListParagraph"/>
        <w:numPr>
          <w:ilvl w:val="0"/>
          <w:numId w:val="4"/>
        </w:numPr>
        <w:spacing w:line="240" w:lineRule="auto"/>
      </w:pPr>
      <w:r>
        <w:t>2</w:t>
      </w:r>
    </w:p>
    <w:p w14:paraId="347B930F" w14:textId="2F4B8ABD" w:rsidR="008C5FCE" w:rsidRDefault="008C5FCE" w:rsidP="008C5FCE">
      <w:pPr>
        <w:pStyle w:val="ListParagraph"/>
        <w:numPr>
          <w:ilvl w:val="0"/>
          <w:numId w:val="4"/>
        </w:numPr>
        <w:spacing w:line="240" w:lineRule="auto"/>
      </w:pPr>
      <w:r>
        <w:t>3</w:t>
      </w:r>
    </w:p>
    <w:p w14:paraId="4A0B51BD" w14:textId="00164EA7" w:rsidR="008C5FCE" w:rsidRDefault="008C5FCE" w:rsidP="008C5FCE">
      <w:pPr>
        <w:pStyle w:val="ListParagraph"/>
        <w:numPr>
          <w:ilvl w:val="0"/>
          <w:numId w:val="4"/>
        </w:numPr>
        <w:spacing w:line="240" w:lineRule="auto"/>
      </w:pPr>
      <w:r>
        <w:t>4 or more</w:t>
      </w:r>
    </w:p>
    <w:p w14:paraId="323F2578" w14:textId="77777777" w:rsidR="008C5FCE" w:rsidRDefault="008C5FCE" w:rsidP="008C5FCE">
      <w:pPr>
        <w:spacing w:line="240" w:lineRule="auto"/>
      </w:pPr>
    </w:p>
    <w:p w14:paraId="5FC051A7" w14:textId="6541E077" w:rsidR="008C5FCE" w:rsidRDefault="008C5FCE" w:rsidP="008C5FCE">
      <w:pPr>
        <w:spacing w:line="240" w:lineRule="auto"/>
        <w:rPr>
          <w:b/>
        </w:rPr>
      </w:pPr>
      <w:r>
        <w:rPr>
          <w:b/>
        </w:rPr>
        <w:t xml:space="preserve">For these next questions, please consider both competitive soccer GAMES and soccer PRACTICE played </w:t>
      </w:r>
      <w:r>
        <w:rPr>
          <w:b/>
          <w:u w:val="single"/>
        </w:rPr>
        <w:t>OUTDOORS</w:t>
      </w:r>
      <w:r>
        <w:rPr>
          <w:b/>
        </w:rPr>
        <w:t xml:space="preserve"> in the past 12 months</w:t>
      </w:r>
    </w:p>
    <w:p w14:paraId="1CBBA1FB" w14:textId="74ABBEF7" w:rsidR="008C5FCE" w:rsidRDefault="008C5FCE" w:rsidP="008C5FCE">
      <w:pPr>
        <w:spacing w:line="240" w:lineRule="auto"/>
        <w:rPr>
          <w:b/>
        </w:rPr>
      </w:pPr>
      <w:r>
        <w:rPr>
          <w:b/>
        </w:rPr>
        <w:t xml:space="preserve">How many times during </w:t>
      </w:r>
      <w:r>
        <w:rPr>
          <w:b/>
          <w:u w:val="single"/>
        </w:rPr>
        <w:t>OUTDOOR</w:t>
      </w:r>
      <w:r w:rsidRPr="008C5FCE">
        <w:rPr>
          <w:b/>
        </w:rPr>
        <w:t xml:space="preserve"> </w:t>
      </w:r>
      <w:r>
        <w:rPr>
          <w:b/>
        </w:rPr>
        <w:t>soccer in the past 12 months did you:</w:t>
      </w:r>
    </w:p>
    <w:p w14:paraId="47360157" w14:textId="77777777" w:rsidR="008C5FCE" w:rsidRDefault="008C5FCE" w:rsidP="008C5FCE">
      <w:pPr>
        <w:pStyle w:val="ListParagraph"/>
        <w:numPr>
          <w:ilvl w:val="0"/>
          <w:numId w:val="16"/>
        </w:numPr>
        <w:spacing w:line="240" w:lineRule="auto"/>
      </w:pPr>
      <w:r>
        <w:t>Get hit in the back of the head by a ball?</w:t>
      </w:r>
    </w:p>
    <w:p w14:paraId="7DDE4217" w14:textId="77777777" w:rsidR="008C5FCE" w:rsidRDefault="008C5FCE" w:rsidP="008C5FCE">
      <w:pPr>
        <w:pStyle w:val="ListParagraph"/>
        <w:numPr>
          <w:ilvl w:val="0"/>
          <w:numId w:val="5"/>
        </w:numPr>
        <w:spacing w:line="240" w:lineRule="auto"/>
      </w:pPr>
      <w:r>
        <w:t>0</w:t>
      </w:r>
    </w:p>
    <w:p w14:paraId="529A6FB4" w14:textId="77777777" w:rsidR="008C5FCE" w:rsidRDefault="008C5FCE" w:rsidP="008C5FCE">
      <w:pPr>
        <w:pStyle w:val="ListParagraph"/>
        <w:numPr>
          <w:ilvl w:val="0"/>
          <w:numId w:val="5"/>
        </w:numPr>
        <w:spacing w:line="240" w:lineRule="auto"/>
      </w:pPr>
      <w:r>
        <w:t>1</w:t>
      </w:r>
    </w:p>
    <w:p w14:paraId="09BC3645" w14:textId="77777777" w:rsidR="008C5FCE" w:rsidRDefault="008C5FCE" w:rsidP="008C5FCE">
      <w:pPr>
        <w:pStyle w:val="ListParagraph"/>
        <w:numPr>
          <w:ilvl w:val="0"/>
          <w:numId w:val="5"/>
        </w:numPr>
        <w:spacing w:line="240" w:lineRule="auto"/>
      </w:pPr>
      <w:r>
        <w:t>2+</w:t>
      </w:r>
    </w:p>
    <w:p w14:paraId="147A9B6F" w14:textId="77777777" w:rsidR="008C5FCE" w:rsidRDefault="008C5FCE" w:rsidP="008C5FCE">
      <w:pPr>
        <w:spacing w:line="240" w:lineRule="auto"/>
      </w:pPr>
    </w:p>
    <w:p w14:paraId="3EA9A4CD" w14:textId="77777777" w:rsidR="008C5FCE" w:rsidRDefault="008C5FCE" w:rsidP="008C5FCE">
      <w:pPr>
        <w:pStyle w:val="ListParagraph"/>
        <w:numPr>
          <w:ilvl w:val="0"/>
          <w:numId w:val="16"/>
        </w:numPr>
        <w:spacing w:line="240" w:lineRule="auto"/>
      </w:pPr>
      <w:r>
        <w:t>Hit your head against a goalpost?</w:t>
      </w:r>
    </w:p>
    <w:p w14:paraId="0D241E26" w14:textId="77777777" w:rsidR="008C5FCE" w:rsidRDefault="008C5FCE" w:rsidP="008C5FCE">
      <w:pPr>
        <w:pStyle w:val="ListParagraph"/>
        <w:numPr>
          <w:ilvl w:val="0"/>
          <w:numId w:val="5"/>
        </w:numPr>
        <w:spacing w:line="240" w:lineRule="auto"/>
      </w:pPr>
      <w:r>
        <w:t>0</w:t>
      </w:r>
    </w:p>
    <w:p w14:paraId="3DA54AD5" w14:textId="77777777" w:rsidR="008C5FCE" w:rsidRDefault="008C5FCE" w:rsidP="008C5FCE">
      <w:pPr>
        <w:pStyle w:val="ListParagraph"/>
        <w:numPr>
          <w:ilvl w:val="0"/>
          <w:numId w:val="5"/>
        </w:numPr>
        <w:spacing w:line="240" w:lineRule="auto"/>
      </w:pPr>
      <w:r>
        <w:lastRenderedPageBreak/>
        <w:t>1</w:t>
      </w:r>
    </w:p>
    <w:p w14:paraId="09349B9C" w14:textId="77777777" w:rsidR="008C5FCE" w:rsidRDefault="008C5FCE" w:rsidP="008C5FCE">
      <w:pPr>
        <w:pStyle w:val="ListParagraph"/>
        <w:numPr>
          <w:ilvl w:val="0"/>
          <w:numId w:val="5"/>
        </w:numPr>
        <w:spacing w:line="240" w:lineRule="auto"/>
      </w:pPr>
      <w:r>
        <w:t>2+</w:t>
      </w:r>
    </w:p>
    <w:p w14:paraId="42425510" w14:textId="77777777" w:rsidR="008C5FCE" w:rsidRDefault="008C5FCE" w:rsidP="008C5FCE">
      <w:pPr>
        <w:spacing w:line="240" w:lineRule="auto"/>
      </w:pPr>
    </w:p>
    <w:p w14:paraId="05C612CB" w14:textId="77777777" w:rsidR="008C5FCE" w:rsidRDefault="008C5FCE" w:rsidP="008C5FCE">
      <w:pPr>
        <w:pStyle w:val="ListParagraph"/>
        <w:numPr>
          <w:ilvl w:val="0"/>
          <w:numId w:val="16"/>
        </w:numPr>
        <w:spacing w:line="240" w:lineRule="auto"/>
      </w:pPr>
      <w:r>
        <w:t>Hit your head against another player’s head?</w:t>
      </w:r>
    </w:p>
    <w:p w14:paraId="1ACBB045" w14:textId="77777777" w:rsidR="008C5FCE" w:rsidRDefault="008C5FCE" w:rsidP="008C5FCE">
      <w:pPr>
        <w:pStyle w:val="ListParagraph"/>
        <w:numPr>
          <w:ilvl w:val="0"/>
          <w:numId w:val="5"/>
        </w:numPr>
        <w:spacing w:line="240" w:lineRule="auto"/>
      </w:pPr>
      <w:r>
        <w:t>0</w:t>
      </w:r>
    </w:p>
    <w:p w14:paraId="1335F53A" w14:textId="77777777" w:rsidR="008C5FCE" w:rsidRDefault="008C5FCE" w:rsidP="008C5FCE">
      <w:pPr>
        <w:pStyle w:val="ListParagraph"/>
        <w:numPr>
          <w:ilvl w:val="0"/>
          <w:numId w:val="5"/>
        </w:numPr>
        <w:spacing w:line="240" w:lineRule="auto"/>
      </w:pPr>
      <w:r>
        <w:t>1</w:t>
      </w:r>
    </w:p>
    <w:p w14:paraId="180D615A" w14:textId="77777777" w:rsidR="008C5FCE" w:rsidRDefault="008C5FCE" w:rsidP="008C5FCE">
      <w:pPr>
        <w:pStyle w:val="ListParagraph"/>
        <w:numPr>
          <w:ilvl w:val="0"/>
          <w:numId w:val="5"/>
        </w:numPr>
        <w:spacing w:line="240" w:lineRule="auto"/>
      </w:pPr>
      <w:r>
        <w:t>2+</w:t>
      </w:r>
    </w:p>
    <w:p w14:paraId="545C84C6" w14:textId="77777777" w:rsidR="008C5FCE" w:rsidRDefault="008C5FCE" w:rsidP="008C5FCE">
      <w:pPr>
        <w:spacing w:line="240" w:lineRule="auto"/>
      </w:pPr>
    </w:p>
    <w:p w14:paraId="7C5E79EA" w14:textId="77777777" w:rsidR="008C5FCE" w:rsidRDefault="008C5FCE" w:rsidP="008C5FCE">
      <w:pPr>
        <w:pStyle w:val="ListParagraph"/>
        <w:numPr>
          <w:ilvl w:val="0"/>
          <w:numId w:val="16"/>
        </w:numPr>
        <w:spacing w:line="240" w:lineRule="auto"/>
      </w:pPr>
      <w:r>
        <w:t>Fall and hit your head on the ground?</w:t>
      </w:r>
    </w:p>
    <w:p w14:paraId="4F780BFB" w14:textId="77777777" w:rsidR="008C5FCE" w:rsidRDefault="008C5FCE" w:rsidP="008C5FCE">
      <w:pPr>
        <w:pStyle w:val="ListParagraph"/>
        <w:numPr>
          <w:ilvl w:val="0"/>
          <w:numId w:val="5"/>
        </w:numPr>
        <w:spacing w:line="240" w:lineRule="auto"/>
      </w:pPr>
      <w:r>
        <w:t>0</w:t>
      </w:r>
    </w:p>
    <w:p w14:paraId="4B706D55" w14:textId="77777777" w:rsidR="008C5FCE" w:rsidRDefault="008C5FCE" w:rsidP="008C5FCE">
      <w:pPr>
        <w:pStyle w:val="ListParagraph"/>
        <w:numPr>
          <w:ilvl w:val="0"/>
          <w:numId w:val="5"/>
        </w:numPr>
        <w:spacing w:line="240" w:lineRule="auto"/>
      </w:pPr>
      <w:r>
        <w:t>1</w:t>
      </w:r>
    </w:p>
    <w:p w14:paraId="331F24DB" w14:textId="77777777" w:rsidR="008C5FCE" w:rsidRDefault="008C5FCE" w:rsidP="008C5FCE">
      <w:pPr>
        <w:pStyle w:val="ListParagraph"/>
        <w:numPr>
          <w:ilvl w:val="0"/>
          <w:numId w:val="5"/>
        </w:numPr>
        <w:spacing w:line="240" w:lineRule="auto"/>
      </w:pPr>
      <w:r>
        <w:t>2+</w:t>
      </w:r>
    </w:p>
    <w:p w14:paraId="4CD5AA44" w14:textId="77777777" w:rsidR="008C5FCE" w:rsidRDefault="008C5FCE" w:rsidP="008C5FCE">
      <w:pPr>
        <w:spacing w:line="240" w:lineRule="auto"/>
      </w:pPr>
    </w:p>
    <w:p w14:paraId="3BF1E232" w14:textId="77777777" w:rsidR="008C5FCE" w:rsidRDefault="008C5FCE" w:rsidP="008C5FCE">
      <w:pPr>
        <w:pStyle w:val="ListParagraph"/>
        <w:numPr>
          <w:ilvl w:val="0"/>
          <w:numId w:val="16"/>
        </w:numPr>
        <w:spacing w:line="240" w:lineRule="auto"/>
      </w:pPr>
      <w:r>
        <w:t>Hit your head against a player’s elbow, knee, etc.?</w:t>
      </w:r>
    </w:p>
    <w:p w14:paraId="497F7CCB" w14:textId="77777777" w:rsidR="008C5FCE" w:rsidRDefault="008C5FCE" w:rsidP="008C5FCE">
      <w:pPr>
        <w:pStyle w:val="ListParagraph"/>
        <w:numPr>
          <w:ilvl w:val="0"/>
          <w:numId w:val="5"/>
        </w:numPr>
        <w:spacing w:line="240" w:lineRule="auto"/>
      </w:pPr>
      <w:r>
        <w:t>0</w:t>
      </w:r>
    </w:p>
    <w:p w14:paraId="3AE34F6A" w14:textId="77777777" w:rsidR="008C5FCE" w:rsidRDefault="008C5FCE" w:rsidP="008C5FCE">
      <w:pPr>
        <w:pStyle w:val="ListParagraph"/>
        <w:numPr>
          <w:ilvl w:val="0"/>
          <w:numId w:val="5"/>
        </w:numPr>
        <w:spacing w:line="240" w:lineRule="auto"/>
      </w:pPr>
      <w:r>
        <w:t>1</w:t>
      </w:r>
    </w:p>
    <w:p w14:paraId="3D6A5CEA" w14:textId="77777777" w:rsidR="008C5FCE" w:rsidRDefault="008C5FCE" w:rsidP="008C5FCE">
      <w:pPr>
        <w:pStyle w:val="ListParagraph"/>
        <w:numPr>
          <w:ilvl w:val="0"/>
          <w:numId w:val="5"/>
        </w:numPr>
        <w:spacing w:line="240" w:lineRule="auto"/>
      </w:pPr>
      <w:r>
        <w:t>2+</w:t>
      </w:r>
    </w:p>
    <w:p w14:paraId="347B5AD2" w14:textId="77777777" w:rsidR="008C5FCE" w:rsidRDefault="008C5FCE" w:rsidP="008C5FCE">
      <w:pPr>
        <w:spacing w:line="240" w:lineRule="auto"/>
      </w:pPr>
    </w:p>
    <w:p w14:paraId="7B57EDA5" w14:textId="77777777" w:rsidR="008C5FCE" w:rsidRDefault="008C5FCE" w:rsidP="008C5FCE">
      <w:pPr>
        <w:pStyle w:val="ListParagraph"/>
        <w:numPr>
          <w:ilvl w:val="0"/>
          <w:numId w:val="16"/>
        </w:numPr>
        <w:spacing w:line="240" w:lineRule="auto"/>
      </w:pPr>
      <w:r>
        <w:t>Have your head stepped on or kicked by another player?</w:t>
      </w:r>
    </w:p>
    <w:p w14:paraId="7744DE74" w14:textId="77777777" w:rsidR="008C5FCE" w:rsidRDefault="008C5FCE" w:rsidP="008C5FCE">
      <w:pPr>
        <w:pStyle w:val="ListParagraph"/>
        <w:numPr>
          <w:ilvl w:val="0"/>
          <w:numId w:val="5"/>
        </w:numPr>
        <w:spacing w:line="240" w:lineRule="auto"/>
      </w:pPr>
      <w:r>
        <w:t>0</w:t>
      </w:r>
    </w:p>
    <w:p w14:paraId="281710BD" w14:textId="77777777" w:rsidR="008C5FCE" w:rsidRDefault="008C5FCE" w:rsidP="008C5FCE">
      <w:pPr>
        <w:pStyle w:val="ListParagraph"/>
        <w:numPr>
          <w:ilvl w:val="0"/>
          <w:numId w:val="5"/>
        </w:numPr>
        <w:spacing w:line="240" w:lineRule="auto"/>
      </w:pPr>
      <w:r>
        <w:t>1</w:t>
      </w:r>
    </w:p>
    <w:p w14:paraId="7BCA02F6" w14:textId="1B734FDF" w:rsidR="008C5FCE" w:rsidRDefault="008C5FCE" w:rsidP="008C5FCE">
      <w:pPr>
        <w:pStyle w:val="ListParagraph"/>
        <w:numPr>
          <w:ilvl w:val="0"/>
          <w:numId w:val="5"/>
        </w:numPr>
        <w:spacing w:line="240" w:lineRule="auto"/>
      </w:pPr>
      <w:r>
        <w:t>2+</w:t>
      </w:r>
    </w:p>
    <w:p w14:paraId="72AE0B1D" w14:textId="77777777" w:rsidR="008C5FCE" w:rsidRDefault="008C5FCE" w:rsidP="008C5FCE">
      <w:pPr>
        <w:spacing w:line="240" w:lineRule="auto"/>
        <w:rPr>
          <w:b/>
        </w:rPr>
      </w:pPr>
    </w:p>
    <w:p w14:paraId="644687E1" w14:textId="19ED5F88" w:rsidR="008C5FCE" w:rsidRDefault="008C5FCE" w:rsidP="008C5FCE">
      <w:pPr>
        <w:spacing w:line="240" w:lineRule="auto"/>
        <w:rPr>
          <w:b/>
        </w:rPr>
      </w:pPr>
      <w:r w:rsidRPr="00003302">
        <w:rPr>
          <w:b/>
        </w:rPr>
        <w:t>INDOOR GAMES</w:t>
      </w:r>
    </w:p>
    <w:p w14:paraId="4276B1F5" w14:textId="0C29C995" w:rsidR="008C5FCE" w:rsidRDefault="008C5FCE" w:rsidP="008C5FCE">
      <w:pPr>
        <w:spacing w:line="240" w:lineRule="auto"/>
        <w:rPr>
          <w:b/>
          <w:u w:val="single"/>
        </w:rPr>
      </w:pPr>
      <w:r>
        <w:rPr>
          <w:b/>
        </w:rPr>
        <w:t xml:space="preserve">The following questions ask about GAMES played </w:t>
      </w:r>
      <w:r>
        <w:rPr>
          <w:b/>
          <w:u w:val="single"/>
        </w:rPr>
        <w:t>INDOORS</w:t>
      </w:r>
    </w:p>
    <w:p w14:paraId="36699945" w14:textId="77777777" w:rsidR="008C5FCE" w:rsidRPr="008C5FCE" w:rsidRDefault="008C5FCE" w:rsidP="008C5FCE">
      <w:pPr>
        <w:spacing w:line="240" w:lineRule="auto"/>
        <w:rPr>
          <w:b/>
        </w:rPr>
      </w:pPr>
    </w:p>
    <w:p w14:paraId="00D7A439" w14:textId="77777777" w:rsidR="008C5FCE" w:rsidRDefault="008C5FCE" w:rsidP="008C5FCE">
      <w:pPr>
        <w:pStyle w:val="ListParagraph"/>
        <w:numPr>
          <w:ilvl w:val="0"/>
          <w:numId w:val="16"/>
        </w:numPr>
        <w:spacing w:line="240" w:lineRule="auto"/>
      </w:pPr>
      <w:r>
        <w:t xml:space="preserve">Did you play any GAMES INDOORS over the past 12 months? </w:t>
      </w:r>
      <w:r w:rsidRPr="008C5FCE">
        <w:rPr>
          <w:i/>
        </w:rPr>
        <w:t>(For INDOOR GAMES, consider any competitive games between your team and another team played indoors.)</w:t>
      </w:r>
    </w:p>
    <w:p w14:paraId="6BC3DE3E" w14:textId="77777777" w:rsidR="008C5FCE" w:rsidRDefault="008C5FCE" w:rsidP="008C5FCE">
      <w:pPr>
        <w:pStyle w:val="ListParagraph"/>
        <w:numPr>
          <w:ilvl w:val="0"/>
          <w:numId w:val="4"/>
        </w:numPr>
        <w:spacing w:line="240" w:lineRule="auto"/>
      </w:pPr>
      <w:r>
        <w:t>Yes</w:t>
      </w:r>
    </w:p>
    <w:p w14:paraId="5431F1ED" w14:textId="4D0091C2" w:rsidR="008C5FCE" w:rsidRDefault="008C5FCE" w:rsidP="008C5FCE">
      <w:pPr>
        <w:pStyle w:val="ListParagraph"/>
        <w:numPr>
          <w:ilvl w:val="0"/>
          <w:numId w:val="4"/>
        </w:numPr>
        <w:spacing w:line="240" w:lineRule="auto"/>
      </w:pPr>
      <w:r>
        <w:t xml:space="preserve">No </w:t>
      </w:r>
      <w:r w:rsidR="00C05E57">
        <w:rPr>
          <w:color w:val="00B0F0"/>
        </w:rPr>
        <w:t>[skip to question 45]</w:t>
      </w:r>
    </w:p>
    <w:p w14:paraId="48173842" w14:textId="77777777" w:rsidR="008C5FCE" w:rsidRDefault="008C5FCE" w:rsidP="008C5FCE">
      <w:pPr>
        <w:spacing w:line="240" w:lineRule="auto"/>
        <w:rPr>
          <w:b/>
        </w:rPr>
      </w:pPr>
    </w:p>
    <w:p w14:paraId="3A27009E" w14:textId="2196924E" w:rsidR="008C5FCE" w:rsidRDefault="008C5FCE" w:rsidP="008C5FCE">
      <w:pPr>
        <w:pStyle w:val="ListParagraph"/>
        <w:numPr>
          <w:ilvl w:val="0"/>
          <w:numId w:val="16"/>
        </w:numPr>
        <w:spacing w:line="240" w:lineRule="auto"/>
      </w:pPr>
      <w:r w:rsidRPr="00B5212B">
        <w:rPr>
          <w:color w:val="FF0000"/>
        </w:rPr>
        <w:t>[dropdown</w:t>
      </w:r>
      <w:r>
        <w:rPr>
          <w:color w:val="FF0000"/>
        </w:rPr>
        <w:t>; ‘Less than 1 on average’, 1…to 12]</w:t>
      </w:r>
      <w:r w:rsidRPr="00B5212B">
        <w:rPr>
          <w:color w:val="FF0000"/>
        </w:rPr>
        <w:t xml:space="preserve"> </w:t>
      </w:r>
      <w:r>
        <w:t xml:space="preserve">On average, how many total months did you play GAMES </w:t>
      </w:r>
      <w:r>
        <w:rPr>
          <w:u w:val="single"/>
        </w:rPr>
        <w:t>INDOORS</w:t>
      </w:r>
      <w:r>
        <w:t xml:space="preserve"> in the past 12 months?</w:t>
      </w:r>
    </w:p>
    <w:p w14:paraId="1772ACFF" w14:textId="77777777" w:rsidR="008C5FCE" w:rsidRPr="008C5FCE" w:rsidRDefault="008C5FCE" w:rsidP="008C5FCE">
      <w:pPr>
        <w:spacing w:line="240" w:lineRule="auto"/>
        <w:ind w:left="360"/>
      </w:pPr>
    </w:p>
    <w:p w14:paraId="0DBB5B95" w14:textId="26916AE8" w:rsidR="008C5FCE" w:rsidRPr="008C5FCE" w:rsidRDefault="008C5FCE" w:rsidP="008C5FCE">
      <w:pPr>
        <w:pStyle w:val="ListParagraph"/>
        <w:numPr>
          <w:ilvl w:val="0"/>
          <w:numId w:val="16"/>
        </w:numPr>
        <w:spacing w:line="240" w:lineRule="auto"/>
      </w:pPr>
      <w:r w:rsidRPr="00B5212B">
        <w:rPr>
          <w:color w:val="FF0000"/>
        </w:rPr>
        <w:t xml:space="preserve"> [dropdown</w:t>
      </w:r>
      <w:r>
        <w:rPr>
          <w:color w:val="FF0000"/>
        </w:rPr>
        <w:t>; ‘Less than 1 on average’, 1...to 7</w:t>
      </w:r>
      <w:r w:rsidRPr="00B5212B">
        <w:rPr>
          <w:color w:val="FF0000"/>
        </w:rPr>
        <w:t xml:space="preserve">] </w:t>
      </w:r>
      <w:r>
        <w:t xml:space="preserve">On average, how many days per week did you play GAMES </w:t>
      </w:r>
      <w:r>
        <w:rPr>
          <w:u w:val="single"/>
        </w:rPr>
        <w:t>INDOORS</w:t>
      </w:r>
      <w:r>
        <w:t xml:space="preserve">? </w:t>
      </w:r>
      <w:r w:rsidRPr="00441E5B">
        <w:rPr>
          <w:i/>
        </w:rPr>
        <w:t>(Please note the distinction between number of DAYS played per week vs. number of GAMES played per week. For example, in one day you could play 2 games, but in 2 days, you cannot play one game.)</w:t>
      </w:r>
    </w:p>
    <w:p w14:paraId="1F774BA3" w14:textId="77777777" w:rsidR="008C5FCE" w:rsidRDefault="008C5FCE" w:rsidP="008C5FCE">
      <w:pPr>
        <w:pStyle w:val="ListParagraph"/>
      </w:pPr>
    </w:p>
    <w:p w14:paraId="3750526F" w14:textId="77777777" w:rsidR="008C5FCE" w:rsidRDefault="008C5FCE" w:rsidP="008C5FCE">
      <w:pPr>
        <w:spacing w:line="240" w:lineRule="auto"/>
      </w:pPr>
    </w:p>
    <w:p w14:paraId="67B52A15" w14:textId="25568878" w:rsidR="008C5FCE" w:rsidRDefault="008C5FCE" w:rsidP="008C5FCE">
      <w:pPr>
        <w:pStyle w:val="ListParagraph"/>
        <w:numPr>
          <w:ilvl w:val="0"/>
          <w:numId w:val="16"/>
        </w:numPr>
        <w:spacing w:line="240" w:lineRule="auto"/>
      </w:pPr>
      <w:r w:rsidRPr="00B5212B">
        <w:rPr>
          <w:color w:val="FF0000"/>
        </w:rPr>
        <w:t>[dropdown</w:t>
      </w:r>
      <w:r>
        <w:rPr>
          <w:color w:val="FF0000"/>
        </w:rPr>
        <w:t>; ‘Less than 1 on average’, 1...to 20</w:t>
      </w:r>
      <w:r w:rsidRPr="00B5212B">
        <w:rPr>
          <w:color w:val="FF0000"/>
        </w:rPr>
        <w:t xml:space="preserve">] </w:t>
      </w:r>
      <w:r>
        <w:t xml:space="preserve">On average, how many GAMES did you play per week </w:t>
      </w:r>
      <w:r>
        <w:rPr>
          <w:u w:val="single"/>
        </w:rPr>
        <w:t>INDOORS</w:t>
      </w:r>
      <w:r>
        <w:t xml:space="preserve">? </w:t>
      </w:r>
      <w:r w:rsidRPr="00783FCA">
        <w:rPr>
          <w:i/>
        </w:rPr>
        <w:t>(Please note the distinction between number of DAYS played per week vs. number of GAMES played per week. For example, in one day you could play 2 games, but in 2 days, you cannot play one game.)</w:t>
      </w:r>
    </w:p>
    <w:p w14:paraId="2C1C685B" w14:textId="77777777" w:rsidR="008C5FCE" w:rsidRDefault="008C5FCE" w:rsidP="008C5FCE">
      <w:pPr>
        <w:spacing w:line="240" w:lineRule="auto"/>
      </w:pPr>
    </w:p>
    <w:p w14:paraId="58DC4725" w14:textId="3F256D02" w:rsidR="008C5FCE" w:rsidRDefault="008C5FCE" w:rsidP="008C5FCE">
      <w:pPr>
        <w:pStyle w:val="ListParagraph"/>
        <w:numPr>
          <w:ilvl w:val="0"/>
          <w:numId w:val="16"/>
        </w:numPr>
        <w:spacing w:line="240" w:lineRule="auto"/>
      </w:pPr>
      <w:r>
        <w:t xml:space="preserve">During </w:t>
      </w:r>
      <w:r>
        <w:rPr>
          <w:u w:val="single"/>
        </w:rPr>
        <w:t>INDOORS</w:t>
      </w:r>
      <w:r>
        <w:t xml:space="preserve"> GAMES, what was your MAIN POSITION, the position you played most often in the past 12 months?</w:t>
      </w:r>
    </w:p>
    <w:p w14:paraId="15A2395A" w14:textId="77777777" w:rsidR="008C5FCE" w:rsidRDefault="008C5FCE" w:rsidP="008C5FCE">
      <w:pPr>
        <w:pStyle w:val="ListParagraph"/>
        <w:numPr>
          <w:ilvl w:val="0"/>
          <w:numId w:val="4"/>
        </w:numPr>
        <w:spacing w:line="240" w:lineRule="auto"/>
      </w:pPr>
      <w:r>
        <w:t>Forward</w:t>
      </w:r>
    </w:p>
    <w:p w14:paraId="0B7EDC2F" w14:textId="77777777" w:rsidR="008C5FCE" w:rsidRDefault="008C5FCE" w:rsidP="008C5FCE">
      <w:pPr>
        <w:pStyle w:val="ListParagraph"/>
        <w:numPr>
          <w:ilvl w:val="0"/>
          <w:numId w:val="4"/>
        </w:numPr>
        <w:spacing w:line="240" w:lineRule="auto"/>
      </w:pPr>
      <w:r>
        <w:t>Midfield</w:t>
      </w:r>
    </w:p>
    <w:p w14:paraId="1CD1AA2E" w14:textId="77777777" w:rsidR="008C5FCE" w:rsidRDefault="008C5FCE" w:rsidP="008C5FCE">
      <w:pPr>
        <w:pStyle w:val="ListParagraph"/>
        <w:numPr>
          <w:ilvl w:val="0"/>
          <w:numId w:val="4"/>
        </w:numPr>
        <w:spacing w:line="240" w:lineRule="auto"/>
      </w:pPr>
      <w:r>
        <w:t>Defense</w:t>
      </w:r>
    </w:p>
    <w:p w14:paraId="327A558B" w14:textId="77777777" w:rsidR="008C5FCE" w:rsidRDefault="008C5FCE" w:rsidP="008C5FCE">
      <w:pPr>
        <w:pStyle w:val="ListParagraph"/>
        <w:numPr>
          <w:ilvl w:val="0"/>
          <w:numId w:val="4"/>
        </w:numPr>
        <w:spacing w:line="240" w:lineRule="auto"/>
      </w:pPr>
      <w:r>
        <w:t>Goaltender</w:t>
      </w:r>
    </w:p>
    <w:p w14:paraId="1A307D21" w14:textId="77777777" w:rsidR="008C5FCE" w:rsidRDefault="008C5FCE" w:rsidP="008C5FCE">
      <w:pPr>
        <w:spacing w:line="240" w:lineRule="auto"/>
      </w:pPr>
    </w:p>
    <w:p w14:paraId="513D2757" w14:textId="4048D1D1" w:rsidR="008C5FCE" w:rsidRDefault="008C5FCE" w:rsidP="008C5FCE">
      <w:pPr>
        <w:pStyle w:val="ListParagraph"/>
        <w:numPr>
          <w:ilvl w:val="0"/>
          <w:numId w:val="16"/>
        </w:numPr>
        <w:spacing w:line="240" w:lineRule="auto"/>
      </w:pPr>
      <w:r>
        <w:t xml:space="preserve">How often did you play in this MAIN POSITION in all </w:t>
      </w:r>
      <w:r>
        <w:rPr>
          <w:u w:val="single"/>
        </w:rPr>
        <w:t>INDOORS</w:t>
      </w:r>
      <w:r>
        <w:t xml:space="preserve"> GAMES during the past 12 months? Check one.</w:t>
      </w:r>
    </w:p>
    <w:p w14:paraId="321B11F8" w14:textId="77777777" w:rsidR="008C5FCE" w:rsidRDefault="008C5FCE" w:rsidP="008C5FCE">
      <w:pPr>
        <w:pStyle w:val="ListParagraph"/>
        <w:numPr>
          <w:ilvl w:val="0"/>
          <w:numId w:val="4"/>
        </w:numPr>
        <w:spacing w:line="240" w:lineRule="auto"/>
      </w:pPr>
      <w:r>
        <w:t>Less than half the time</w:t>
      </w:r>
    </w:p>
    <w:p w14:paraId="538D1702" w14:textId="77777777" w:rsidR="008C5FCE" w:rsidRDefault="008C5FCE" w:rsidP="008C5FCE">
      <w:pPr>
        <w:pStyle w:val="ListParagraph"/>
        <w:numPr>
          <w:ilvl w:val="0"/>
          <w:numId w:val="4"/>
        </w:numPr>
        <w:spacing w:line="240" w:lineRule="auto"/>
      </w:pPr>
      <w:r>
        <w:t>More than half the time</w:t>
      </w:r>
    </w:p>
    <w:p w14:paraId="66B87F3E" w14:textId="77777777" w:rsidR="008C5FCE" w:rsidRDefault="008C5FCE" w:rsidP="008C5FCE">
      <w:pPr>
        <w:pStyle w:val="ListParagraph"/>
        <w:numPr>
          <w:ilvl w:val="0"/>
          <w:numId w:val="4"/>
        </w:numPr>
        <w:spacing w:line="240" w:lineRule="auto"/>
      </w:pPr>
      <w:r>
        <w:t>Most of the time</w:t>
      </w:r>
    </w:p>
    <w:p w14:paraId="4EF64D5B" w14:textId="77777777" w:rsidR="008C5FCE" w:rsidRDefault="008C5FCE" w:rsidP="008C5FCE">
      <w:pPr>
        <w:pStyle w:val="ListParagraph"/>
        <w:numPr>
          <w:ilvl w:val="0"/>
          <w:numId w:val="4"/>
        </w:numPr>
        <w:spacing w:line="240" w:lineRule="auto"/>
      </w:pPr>
      <w:r>
        <w:t>Always or almost always</w:t>
      </w:r>
    </w:p>
    <w:p w14:paraId="5A02821C" w14:textId="77777777" w:rsidR="008C5FCE" w:rsidRDefault="008C5FCE" w:rsidP="008C5FCE">
      <w:pPr>
        <w:spacing w:line="240" w:lineRule="auto"/>
      </w:pPr>
    </w:p>
    <w:p w14:paraId="2D465526" w14:textId="700E5284" w:rsidR="008C5FCE" w:rsidRDefault="008C5FCE" w:rsidP="008C5FCE">
      <w:pPr>
        <w:pStyle w:val="ListParagraph"/>
        <w:numPr>
          <w:ilvl w:val="0"/>
          <w:numId w:val="16"/>
        </w:numPr>
        <w:spacing w:line="240" w:lineRule="auto"/>
      </w:pPr>
      <w:r w:rsidRPr="00B5212B">
        <w:rPr>
          <w:color w:val="FF0000"/>
        </w:rPr>
        <w:t>[dropdown</w:t>
      </w:r>
      <w:r>
        <w:rPr>
          <w:color w:val="FF0000"/>
        </w:rPr>
        <w:t>; 0 to 50+</w:t>
      </w:r>
      <w:r w:rsidRPr="00B5212B">
        <w:rPr>
          <w:color w:val="FF0000"/>
        </w:rPr>
        <w:t xml:space="preserve">] </w:t>
      </w:r>
      <w:r w:rsidRPr="00441E5B">
        <w:t>While playing in your MAIN POSITION, about how many times did you head the ball during a single game in </w:t>
      </w:r>
      <w:r>
        <w:rPr>
          <w:u w:val="single"/>
        </w:rPr>
        <w:t>INDOORS</w:t>
      </w:r>
      <w:r w:rsidRPr="00441E5B">
        <w:t xml:space="preserve"> GAMES?</w:t>
      </w:r>
      <w:r w:rsidR="00C05E57">
        <w:t xml:space="preserve"> </w:t>
      </w:r>
      <w:r w:rsidR="00C05E57">
        <w:rPr>
          <w:color w:val="00B0F0"/>
        </w:rPr>
        <w:t>[if response for #37 was ‘Always or almost always’ skip to question 41]</w:t>
      </w:r>
    </w:p>
    <w:p w14:paraId="7E3D58A2" w14:textId="77777777" w:rsidR="008C5FCE" w:rsidRDefault="008C5FCE" w:rsidP="008C5FCE">
      <w:pPr>
        <w:spacing w:line="240" w:lineRule="auto"/>
      </w:pPr>
    </w:p>
    <w:p w14:paraId="127E4A25" w14:textId="76ACDEC8" w:rsidR="008C5FCE" w:rsidRDefault="008C5FCE" w:rsidP="008C5FCE">
      <w:pPr>
        <w:pStyle w:val="ListParagraph"/>
        <w:numPr>
          <w:ilvl w:val="0"/>
          <w:numId w:val="16"/>
        </w:numPr>
        <w:spacing w:line="240" w:lineRule="auto"/>
      </w:pPr>
      <w:r>
        <w:t xml:space="preserve">When you were not playing in your MAIN POSITION, what ALTERNATE POSITION did you play most often in the past 12 months in </w:t>
      </w:r>
      <w:r>
        <w:rPr>
          <w:u w:val="single"/>
        </w:rPr>
        <w:t>INDOORS</w:t>
      </w:r>
      <w:r>
        <w:t xml:space="preserve"> GAMES?</w:t>
      </w:r>
    </w:p>
    <w:p w14:paraId="11EF3AB2" w14:textId="77777777" w:rsidR="008C5FCE" w:rsidRDefault="008C5FCE" w:rsidP="008C5FCE">
      <w:pPr>
        <w:pStyle w:val="ListParagraph"/>
        <w:numPr>
          <w:ilvl w:val="0"/>
          <w:numId w:val="4"/>
        </w:numPr>
        <w:spacing w:line="240" w:lineRule="auto"/>
      </w:pPr>
      <w:r>
        <w:t>Forward</w:t>
      </w:r>
    </w:p>
    <w:p w14:paraId="21AB7C8F" w14:textId="77777777" w:rsidR="008C5FCE" w:rsidRDefault="008C5FCE" w:rsidP="008C5FCE">
      <w:pPr>
        <w:pStyle w:val="ListParagraph"/>
        <w:numPr>
          <w:ilvl w:val="0"/>
          <w:numId w:val="4"/>
        </w:numPr>
        <w:spacing w:line="240" w:lineRule="auto"/>
      </w:pPr>
      <w:r>
        <w:t>Midfield</w:t>
      </w:r>
    </w:p>
    <w:p w14:paraId="4AD62EC6" w14:textId="77777777" w:rsidR="008C5FCE" w:rsidRDefault="008C5FCE" w:rsidP="008C5FCE">
      <w:pPr>
        <w:pStyle w:val="ListParagraph"/>
        <w:numPr>
          <w:ilvl w:val="0"/>
          <w:numId w:val="4"/>
        </w:numPr>
        <w:spacing w:line="240" w:lineRule="auto"/>
      </w:pPr>
      <w:r>
        <w:t>Defense</w:t>
      </w:r>
    </w:p>
    <w:p w14:paraId="15CD3DF2" w14:textId="77777777" w:rsidR="008C5FCE" w:rsidRDefault="008C5FCE" w:rsidP="008C5FCE">
      <w:pPr>
        <w:pStyle w:val="ListParagraph"/>
        <w:numPr>
          <w:ilvl w:val="0"/>
          <w:numId w:val="4"/>
        </w:numPr>
        <w:spacing w:line="240" w:lineRule="auto"/>
      </w:pPr>
      <w:r>
        <w:t>Goaltender</w:t>
      </w:r>
    </w:p>
    <w:p w14:paraId="7DCE227C" w14:textId="77777777" w:rsidR="008C5FCE" w:rsidRDefault="008C5FCE" w:rsidP="008C5FCE">
      <w:pPr>
        <w:spacing w:line="240" w:lineRule="auto"/>
      </w:pPr>
    </w:p>
    <w:p w14:paraId="680DEA60" w14:textId="59333420" w:rsidR="008C5FCE" w:rsidRPr="00441E5B" w:rsidRDefault="008C5FCE" w:rsidP="008C5FCE">
      <w:pPr>
        <w:pStyle w:val="ListParagraph"/>
        <w:numPr>
          <w:ilvl w:val="0"/>
          <w:numId w:val="16"/>
        </w:numPr>
        <w:spacing w:line="240" w:lineRule="auto"/>
      </w:pPr>
      <w:r w:rsidRPr="00441E5B">
        <w:t>Would you say the amount of heading you did in your MAIN POSITION compared to your ALTERNATE POSITION for </w:t>
      </w:r>
      <w:r>
        <w:rPr>
          <w:u w:val="single"/>
        </w:rPr>
        <w:t>INDOORS</w:t>
      </w:r>
      <w:r w:rsidRPr="00441E5B">
        <w:t xml:space="preserve"> GAMES was:</w:t>
      </w:r>
    </w:p>
    <w:p w14:paraId="78E5647A" w14:textId="77777777" w:rsidR="008C5FCE" w:rsidRDefault="008C5FCE" w:rsidP="008C5FCE">
      <w:pPr>
        <w:pStyle w:val="ListParagraph"/>
        <w:numPr>
          <w:ilvl w:val="0"/>
          <w:numId w:val="4"/>
        </w:numPr>
        <w:spacing w:line="240" w:lineRule="auto"/>
      </w:pPr>
      <w:r>
        <w:t>Much more frequent</w:t>
      </w:r>
    </w:p>
    <w:p w14:paraId="134C82FA" w14:textId="77777777" w:rsidR="008C5FCE" w:rsidRDefault="008C5FCE" w:rsidP="008C5FCE">
      <w:pPr>
        <w:pStyle w:val="ListParagraph"/>
        <w:numPr>
          <w:ilvl w:val="0"/>
          <w:numId w:val="4"/>
        </w:numPr>
        <w:spacing w:line="240" w:lineRule="auto"/>
      </w:pPr>
      <w:r>
        <w:t>More frequent</w:t>
      </w:r>
    </w:p>
    <w:p w14:paraId="79495E99" w14:textId="77777777" w:rsidR="008C5FCE" w:rsidRDefault="008C5FCE" w:rsidP="008C5FCE">
      <w:pPr>
        <w:pStyle w:val="ListParagraph"/>
        <w:numPr>
          <w:ilvl w:val="0"/>
          <w:numId w:val="4"/>
        </w:numPr>
        <w:spacing w:line="240" w:lineRule="auto"/>
      </w:pPr>
      <w:r>
        <w:t>About the same</w:t>
      </w:r>
    </w:p>
    <w:p w14:paraId="0EBF131D" w14:textId="77777777" w:rsidR="008C5FCE" w:rsidRDefault="008C5FCE" w:rsidP="008C5FCE">
      <w:pPr>
        <w:pStyle w:val="ListParagraph"/>
        <w:numPr>
          <w:ilvl w:val="0"/>
          <w:numId w:val="4"/>
        </w:numPr>
        <w:spacing w:line="240" w:lineRule="auto"/>
      </w:pPr>
      <w:r>
        <w:t>Less frequent</w:t>
      </w:r>
    </w:p>
    <w:p w14:paraId="534CF901" w14:textId="77777777" w:rsidR="008C5FCE" w:rsidRDefault="008C5FCE" w:rsidP="008C5FCE">
      <w:pPr>
        <w:pStyle w:val="ListParagraph"/>
        <w:numPr>
          <w:ilvl w:val="0"/>
          <w:numId w:val="4"/>
        </w:numPr>
        <w:spacing w:line="240" w:lineRule="auto"/>
      </w:pPr>
      <w:r>
        <w:t>Much less frequent</w:t>
      </w:r>
    </w:p>
    <w:p w14:paraId="4AF9816A" w14:textId="77777777" w:rsidR="008C5FCE" w:rsidRDefault="008C5FCE" w:rsidP="008C5FCE">
      <w:pPr>
        <w:spacing w:line="240" w:lineRule="auto"/>
      </w:pPr>
    </w:p>
    <w:p w14:paraId="60E6A87B" w14:textId="77777777" w:rsidR="008C5FCE" w:rsidRPr="00003302" w:rsidRDefault="008C5FCE" w:rsidP="008C5FCE">
      <w:pPr>
        <w:spacing w:line="240" w:lineRule="auto"/>
        <w:rPr>
          <w:b/>
        </w:rPr>
      </w:pPr>
      <w:r w:rsidRPr="00003302">
        <w:rPr>
          <w:b/>
        </w:rPr>
        <w:lastRenderedPageBreak/>
        <w:t>Usually heading is unremarkable. Sometimes, though, heading is not quite right and may cause dizziness, confusion or other feelings. Referring to the scale and examples below, please indicate how often you experience different severities of heading.</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816"/>
        <w:gridCol w:w="1805"/>
        <w:gridCol w:w="1879"/>
        <w:gridCol w:w="1858"/>
        <w:gridCol w:w="1972"/>
      </w:tblGrid>
      <w:tr w:rsidR="008C5FCE" w:rsidRPr="009413AF" w14:paraId="541036AA" w14:textId="77777777" w:rsidTr="00A85A11">
        <w:trPr>
          <w:tblCellSpacing w:w="15" w:type="dxa"/>
        </w:trPr>
        <w:tc>
          <w:tcPr>
            <w:tcW w:w="2100" w:type="dxa"/>
            <w:gridSpan w:val="5"/>
            <w:tcMar>
              <w:top w:w="15" w:type="dxa"/>
              <w:left w:w="225" w:type="dxa"/>
              <w:bottom w:w="15" w:type="dxa"/>
              <w:right w:w="225" w:type="dxa"/>
            </w:tcMar>
            <w:vAlign w:val="center"/>
            <w:hideMark/>
          </w:tcPr>
          <w:p w14:paraId="0BDA62E2" w14:textId="77777777" w:rsidR="008C5FCE" w:rsidRPr="009413AF" w:rsidRDefault="008C5FCE" w:rsidP="00A85A11">
            <w:pPr>
              <w:spacing w:line="240" w:lineRule="auto"/>
              <w:rPr>
                <w:b/>
                <w:bCs/>
              </w:rPr>
            </w:pPr>
            <w:r w:rsidRPr="009413AF">
              <w:rPr>
                <w:b/>
                <w:bCs/>
              </w:rPr>
              <w:t xml:space="preserve">Best Heading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Worst Heading</w:t>
            </w:r>
          </w:p>
        </w:tc>
      </w:tr>
      <w:tr w:rsidR="008C5FCE" w:rsidRPr="009413AF" w14:paraId="40B2A08F" w14:textId="77777777" w:rsidTr="00A85A11">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0D0E0B4D" w14:textId="77777777" w:rsidR="008C5FCE" w:rsidRPr="009413AF" w:rsidRDefault="008C5FCE" w:rsidP="00A85A11">
            <w:pPr>
              <w:spacing w:line="240" w:lineRule="auto"/>
              <w:rPr>
                <w:b/>
                <w:bCs/>
              </w:rPr>
            </w:pPr>
            <w:r w:rsidRPr="009413AF">
              <w:rPr>
                <w:b/>
                <w:bCs/>
              </w:rPr>
              <w:t>Very Low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6ED43FE4" w14:textId="77777777" w:rsidR="008C5FCE" w:rsidRPr="009413AF" w:rsidRDefault="008C5FCE" w:rsidP="00A85A11">
            <w:pPr>
              <w:spacing w:line="240" w:lineRule="auto"/>
              <w:rPr>
                <w:b/>
                <w:bCs/>
              </w:rPr>
            </w:pPr>
            <w:r w:rsidRPr="009413AF">
              <w:rPr>
                <w:b/>
                <w:bCs/>
              </w:rPr>
              <w:t>Mild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5FA41380" w14:textId="77777777" w:rsidR="008C5FCE" w:rsidRPr="009413AF" w:rsidRDefault="008C5FCE" w:rsidP="00A85A11">
            <w:pPr>
              <w:spacing w:line="240" w:lineRule="auto"/>
              <w:rPr>
                <w:b/>
                <w:bCs/>
              </w:rPr>
            </w:pPr>
            <w:r w:rsidRPr="009413AF">
              <w:rPr>
                <w:b/>
                <w:bCs/>
              </w:rPr>
              <w:t>Moderate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48CF123" w14:textId="77777777" w:rsidR="008C5FCE" w:rsidRPr="009413AF" w:rsidRDefault="008C5FCE" w:rsidP="00A85A11">
            <w:pPr>
              <w:spacing w:line="240" w:lineRule="auto"/>
              <w:rPr>
                <w:b/>
                <w:bCs/>
              </w:rPr>
            </w:pPr>
            <w:r w:rsidRPr="009413AF">
              <w:rPr>
                <w:b/>
                <w:bCs/>
              </w:rPr>
              <w:t>Severe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1E0BAB2D" w14:textId="77777777" w:rsidR="008C5FCE" w:rsidRPr="009413AF" w:rsidRDefault="008C5FCE" w:rsidP="00A85A11">
            <w:pPr>
              <w:spacing w:line="240" w:lineRule="auto"/>
              <w:rPr>
                <w:b/>
                <w:bCs/>
              </w:rPr>
            </w:pPr>
            <w:r w:rsidRPr="009413AF">
              <w:rPr>
                <w:b/>
                <w:bCs/>
              </w:rPr>
              <w:t>Very Severe Impact</w:t>
            </w:r>
          </w:p>
        </w:tc>
      </w:tr>
      <w:tr w:rsidR="008C5FCE" w:rsidRPr="009413AF" w14:paraId="22722CBA" w14:textId="77777777" w:rsidTr="00A85A11">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1FC6652B" w14:textId="77777777" w:rsidR="008C5FCE" w:rsidRPr="009413AF" w:rsidRDefault="008C5FCE" w:rsidP="00A85A11">
            <w:pPr>
              <w:spacing w:line="240" w:lineRule="auto"/>
              <w:rPr>
                <w:b/>
                <w:bCs/>
              </w:rPr>
            </w:pPr>
            <w:r w:rsidRPr="009413AF">
              <w:rPr>
                <w:b/>
                <w:bCs/>
              </w:rPr>
              <w:t>Did not notice</w:t>
            </w:r>
          </w:p>
          <w:p w14:paraId="1923E695" w14:textId="77777777" w:rsidR="008C5FCE" w:rsidRPr="009413AF" w:rsidRDefault="008C5FCE" w:rsidP="00A85A11">
            <w:pPr>
              <w:spacing w:line="240" w:lineRule="auto"/>
              <w:rPr>
                <w:b/>
                <w:bCs/>
              </w:rPr>
            </w:pPr>
            <w:r w:rsidRPr="009413AF">
              <w:rPr>
                <w:b/>
                <w:bCs/>
              </w:rPr>
              <w:t>No pain</w:t>
            </w:r>
          </w:p>
          <w:p w14:paraId="1151B24E" w14:textId="77777777" w:rsidR="008C5FCE" w:rsidRPr="009413AF" w:rsidRDefault="008C5FCE" w:rsidP="00A85A11">
            <w:pPr>
              <w:spacing w:line="240" w:lineRule="auto"/>
              <w:rPr>
                <w:b/>
                <w:bCs/>
              </w:rPr>
            </w:pPr>
            <w:r w:rsidRPr="009413AF">
              <w:rPr>
                <w:b/>
                <w:bCs/>
              </w:rPr>
              <w:t>Headed it just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06321B74" w14:textId="77777777" w:rsidR="008C5FCE" w:rsidRPr="009413AF" w:rsidRDefault="008C5FCE" w:rsidP="00A85A11">
            <w:pPr>
              <w:spacing w:line="240" w:lineRule="auto"/>
              <w:rPr>
                <w:b/>
                <w:bCs/>
              </w:rPr>
            </w:pPr>
            <w:r w:rsidRPr="009413AF">
              <w:rPr>
                <w:b/>
                <w:bCs/>
              </w:rPr>
              <w:t>Noticed it</w:t>
            </w:r>
          </w:p>
          <w:p w14:paraId="4B53DEB2" w14:textId="77777777" w:rsidR="008C5FCE" w:rsidRPr="009413AF" w:rsidRDefault="008C5FCE" w:rsidP="00A85A11">
            <w:pPr>
              <w:spacing w:line="240" w:lineRule="auto"/>
              <w:rPr>
                <w:b/>
                <w:bCs/>
              </w:rPr>
            </w:pPr>
            <w:r w:rsidRPr="009413AF">
              <w:rPr>
                <w:b/>
                <w:bCs/>
              </w:rPr>
              <w:t>Slight pain</w:t>
            </w:r>
          </w:p>
          <w:p w14:paraId="6B933D49" w14:textId="77777777" w:rsidR="008C5FCE" w:rsidRPr="009413AF" w:rsidRDefault="008C5FCE" w:rsidP="00A85A11">
            <w:pPr>
              <w:spacing w:line="240" w:lineRule="auto"/>
              <w:rPr>
                <w:b/>
                <w:bCs/>
              </w:rPr>
            </w:pPr>
            <w:r w:rsidRPr="009413AF">
              <w:rPr>
                <w:b/>
                <w:bCs/>
              </w:rPr>
              <w:t>Did not head it quite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0AA30592" w14:textId="77777777" w:rsidR="008C5FCE" w:rsidRPr="009413AF" w:rsidRDefault="008C5FCE" w:rsidP="00A85A11">
            <w:pPr>
              <w:spacing w:line="240" w:lineRule="auto"/>
              <w:rPr>
                <w:b/>
                <w:bCs/>
              </w:rPr>
            </w:pPr>
            <w:r w:rsidRPr="009413AF">
              <w:rPr>
                <w:b/>
                <w:bCs/>
              </w:rPr>
              <w:t>Stopped playing a few seconds</w:t>
            </w:r>
          </w:p>
          <w:p w14:paraId="2B1962D2" w14:textId="77777777" w:rsidR="008C5FCE" w:rsidRPr="009413AF" w:rsidRDefault="008C5FCE" w:rsidP="00A85A11">
            <w:pPr>
              <w:spacing w:line="240" w:lineRule="auto"/>
              <w:rPr>
                <w:b/>
                <w:bCs/>
              </w:rPr>
            </w:pPr>
            <w:r w:rsidRPr="009413AF">
              <w:rPr>
                <w:b/>
                <w:bCs/>
              </w:rPr>
              <w:t>Moderate pain / some dizziness</w:t>
            </w:r>
          </w:p>
          <w:p w14:paraId="07F0CF49" w14:textId="77777777" w:rsidR="008C5FCE" w:rsidRPr="009413AF" w:rsidRDefault="008C5FCE" w:rsidP="00A85A11">
            <w:pPr>
              <w:spacing w:line="240" w:lineRule="auto"/>
              <w:rPr>
                <w:b/>
                <w:bCs/>
              </w:rPr>
            </w:pPr>
            <w:r w:rsidRPr="009413AF">
              <w:rPr>
                <w:b/>
                <w:bCs/>
              </w:rPr>
              <w:t>Definitely headed it wrong</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C4CD173" w14:textId="77777777" w:rsidR="008C5FCE" w:rsidRPr="009413AF" w:rsidRDefault="008C5FCE" w:rsidP="00A85A11">
            <w:pPr>
              <w:spacing w:line="240" w:lineRule="auto"/>
              <w:rPr>
                <w:b/>
                <w:bCs/>
              </w:rPr>
            </w:pPr>
            <w:r w:rsidRPr="009413AF">
              <w:rPr>
                <w:b/>
                <w:bCs/>
              </w:rPr>
              <w:t>Needed medical attention</w:t>
            </w:r>
          </w:p>
          <w:p w14:paraId="6A0C0FE0" w14:textId="77777777" w:rsidR="008C5FCE" w:rsidRPr="009413AF" w:rsidRDefault="008C5FCE" w:rsidP="00A85A11">
            <w:pPr>
              <w:spacing w:line="240" w:lineRule="auto"/>
              <w:rPr>
                <w:b/>
                <w:bCs/>
              </w:rPr>
            </w:pPr>
            <w:r w:rsidRPr="009413AF">
              <w:rPr>
                <w:b/>
                <w:bCs/>
              </w:rPr>
              <w:t>Stopped playing</w:t>
            </w:r>
          </w:p>
          <w:p w14:paraId="6BCA022D" w14:textId="77777777" w:rsidR="008C5FCE" w:rsidRPr="009413AF" w:rsidRDefault="008C5FCE" w:rsidP="00A85A11">
            <w:pPr>
              <w:spacing w:line="240" w:lineRule="auto"/>
              <w:rPr>
                <w:b/>
                <w:bCs/>
              </w:rPr>
            </w:pPr>
            <w:r w:rsidRPr="009413AF">
              <w:rPr>
                <w:b/>
                <w:bCs/>
              </w:rPr>
              <w:t>Felt dazed or injured</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FC27794" w14:textId="77777777" w:rsidR="008C5FCE" w:rsidRPr="009413AF" w:rsidRDefault="008C5FCE" w:rsidP="00A85A11">
            <w:pPr>
              <w:spacing w:line="240" w:lineRule="auto"/>
              <w:rPr>
                <w:b/>
                <w:bCs/>
              </w:rPr>
            </w:pPr>
            <w:r w:rsidRPr="009413AF">
              <w:rPr>
                <w:b/>
                <w:bCs/>
              </w:rPr>
              <w:t>Knocked out unconscious</w:t>
            </w:r>
          </w:p>
        </w:tc>
      </w:tr>
    </w:tbl>
    <w:p w14:paraId="112AABBF" w14:textId="77777777" w:rsidR="008C5FCE" w:rsidRDefault="008C5FCE" w:rsidP="008C5FCE">
      <w:pPr>
        <w:spacing w:line="240" w:lineRule="auto"/>
      </w:pPr>
    </w:p>
    <w:p w14:paraId="2D0B7F80" w14:textId="63A7F48E" w:rsidR="008C5FCE" w:rsidRDefault="008C5FCE" w:rsidP="008C5FCE">
      <w:pPr>
        <w:pStyle w:val="ListParagraph"/>
        <w:numPr>
          <w:ilvl w:val="0"/>
          <w:numId w:val="16"/>
        </w:numPr>
        <w:spacing w:line="240" w:lineRule="auto"/>
      </w:pPr>
      <w:r>
        <w:t xml:space="preserve">How often did MILD IMPACT happen in the past 12 months during </w:t>
      </w:r>
      <w:r>
        <w:rPr>
          <w:u w:val="single"/>
        </w:rPr>
        <w:t>INDOORS</w:t>
      </w:r>
      <w:r>
        <w:t xml:space="preserve"> GAMES?</w:t>
      </w:r>
    </w:p>
    <w:p w14:paraId="2D27256C" w14:textId="77777777" w:rsidR="008C5FCE" w:rsidRDefault="008C5FCE" w:rsidP="008C5FCE">
      <w:pPr>
        <w:pStyle w:val="ListParagraph"/>
        <w:numPr>
          <w:ilvl w:val="0"/>
          <w:numId w:val="4"/>
        </w:numPr>
        <w:spacing w:line="240" w:lineRule="auto"/>
      </w:pPr>
      <w:r>
        <w:t>Never</w:t>
      </w:r>
    </w:p>
    <w:p w14:paraId="51D3647E" w14:textId="77777777" w:rsidR="008C5FCE" w:rsidRDefault="008C5FCE" w:rsidP="008C5FCE">
      <w:pPr>
        <w:pStyle w:val="ListParagraph"/>
        <w:numPr>
          <w:ilvl w:val="0"/>
          <w:numId w:val="4"/>
        </w:numPr>
        <w:spacing w:line="240" w:lineRule="auto"/>
      </w:pPr>
      <w:r>
        <w:t>Once in a while</w:t>
      </w:r>
    </w:p>
    <w:p w14:paraId="35C321D2" w14:textId="77777777" w:rsidR="008C5FCE" w:rsidRDefault="008C5FCE" w:rsidP="008C5FCE">
      <w:pPr>
        <w:pStyle w:val="ListParagraph"/>
        <w:numPr>
          <w:ilvl w:val="0"/>
          <w:numId w:val="4"/>
        </w:numPr>
        <w:spacing w:line="240" w:lineRule="auto"/>
      </w:pPr>
      <w:r>
        <w:t>Every 4</w:t>
      </w:r>
      <w:r w:rsidRPr="008D04EC">
        <w:rPr>
          <w:vertAlign w:val="superscript"/>
        </w:rPr>
        <w:t>th</w:t>
      </w:r>
      <w:r>
        <w:t xml:space="preserve"> to 6</w:t>
      </w:r>
      <w:r w:rsidRPr="008D04EC">
        <w:rPr>
          <w:vertAlign w:val="superscript"/>
        </w:rPr>
        <w:t>th</w:t>
      </w:r>
      <w:r>
        <w:t xml:space="preserve"> game</w:t>
      </w:r>
    </w:p>
    <w:p w14:paraId="19F54C49" w14:textId="77777777" w:rsidR="008C5FCE" w:rsidRDefault="008C5FCE" w:rsidP="008C5FCE">
      <w:pPr>
        <w:pStyle w:val="ListParagraph"/>
        <w:numPr>
          <w:ilvl w:val="0"/>
          <w:numId w:val="4"/>
        </w:numPr>
        <w:spacing w:line="240" w:lineRule="auto"/>
      </w:pPr>
      <w:r>
        <w:t>Every 2</w:t>
      </w:r>
      <w:r w:rsidRPr="008D04EC">
        <w:rPr>
          <w:vertAlign w:val="superscript"/>
        </w:rPr>
        <w:t>nd</w:t>
      </w:r>
      <w:r>
        <w:t xml:space="preserve"> to 3</w:t>
      </w:r>
      <w:r w:rsidRPr="008D04EC">
        <w:rPr>
          <w:vertAlign w:val="superscript"/>
        </w:rPr>
        <w:t>rd</w:t>
      </w:r>
      <w:r>
        <w:t xml:space="preserve"> game</w:t>
      </w:r>
    </w:p>
    <w:p w14:paraId="727C3B92" w14:textId="77777777" w:rsidR="008C5FCE" w:rsidRDefault="008C5FCE" w:rsidP="008C5FCE">
      <w:pPr>
        <w:pStyle w:val="ListParagraph"/>
        <w:numPr>
          <w:ilvl w:val="0"/>
          <w:numId w:val="4"/>
        </w:numPr>
        <w:spacing w:line="240" w:lineRule="auto"/>
      </w:pPr>
      <w:r>
        <w:t>1-2 times per game</w:t>
      </w:r>
    </w:p>
    <w:p w14:paraId="230652F1" w14:textId="77777777" w:rsidR="008C5FCE" w:rsidRDefault="008C5FCE" w:rsidP="008C5FCE">
      <w:pPr>
        <w:pStyle w:val="ListParagraph"/>
        <w:numPr>
          <w:ilvl w:val="0"/>
          <w:numId w:val="4"/>
        </w:numPr>
        <w:spacing w:line="240" w:lineRule="auto"/>
      </w:pPr>
      <w:r>
        <w:t>3+ times per game</w:t>
      </w:r>
    </w:p>
    <w:p w14:paraId="44A8A79D" w14:textId="77777777" w:rsidR="008C5FCE" w:rsidRDefault="008C5FCE" w:rsidP="008C5FCE">
      <w:pPr>
        <w:spacing w:line="240" w:lineRule="auto"/>
      </w:pPr>
    </w:p>
    <w:p w14:paraId="1533177E" w14:textId="6ABBCAAC" w:rsidR="008C5FCE" w:rsidRDefault="008C5FCE" w:rsidP="008C5FCE">
      <w:pPr>
        <w:pStyle w:val="ListParagraph"/>
        <w:numPr>
          <w:ilvl w:val="0"/>
          <w:numId w:val="16"/>
        </w:numPr>
        <w:spacing w:line="240" w:lineRule="auto"/>
      </w:pPr>
      <w:r>
        <w:t xml:space="preserve">How often did MODERATE IMPACT happen in the past 12 months during </w:t>
      </w:r>
      <w:r>
        <w:rPr>
          <w:u w:val="single"/>
        </w:rPr>
        <w:t>INDOORS</w:t>
      </w:r>
      <w:r>
        <w:t xml:space="preserve"> GAMES?</w:t>
      </w:r>
    </w:p>
    <w:p w14:paraId="6418EE00" w14:textId="77777777" w:rsidR="008C5FCE" w:rsidRDefault="008C5FCE" w:rsidP="008C5FCE">
      <w:pPr>
        <w:pStyle w:val="ListParagraph"/>
        <w:numPr>
          <w:ilvl w:val="0"/>
          <w:numId w:val="4"/>
        </w:numPr>
        <w:spacing w:line="240" w:lineRule="auto"/>
      </w:pPr>
      <w:r>
        <w:t>Never</w:t>
      </w:r>
    </w:p>
    <w:p w14:paraId="2B6F5CCE" w14:textId="77777777" w:rsidR="008C5FCE" w:rsidRDefault="008C5FCE" w:rsidP="008C5FCE">
      <w:pPr>
        <w:pStyle w:val="ListParagraph"/>
        <w:numPr>
          <w:ilvl w:val="0"/>
          <w:numId w:val="4"/>
        </w:numPr>
        <w:spacing w:line="240" w:lineRule="auto"/>
      </w:pPr>
      <w:r>
        <w:t>Once in a while</w:t>
      </w:r>
    </w:p>
    <w:p w14:paraId="6A480667" w14:textId="77777777" w:rsidR="008C5FCE" w:rsidRDefault="008C5FCE" w:rsidP="008C5FCE">
      <w:pPr>
        <w:pStyle w:val="ListParagraph"/>
        <w:numPr>
          <w:ilvl w:val="0"/>
          <w:numId w:val="4"/>
        </w:numPr>
        <w:spacing w:line="240" w:lineRule="auto"/>
      </w:pPr>
      <w:r>
        <w:t>Every 4</w:t>
      </w:r>
      <w:r w:rsidRPr="008D04EC">
        <w:t>th</w:t>
      </w:r>
      <w:r>
        <w:t xml:space="preserve"> to 6</w:t>
      </w:r>
      <w:r w:rsidRPr="008D04EC">
        <w:t>th</w:t>
      </w:r>
      <w:r>
        <w:t xml:space="preserve"> game</w:t>
      </w:r>
    </w:p>
    <w:p w14:paraId="682A86C4" w14:textId="77777777" w:rsidR="008C5FCE" w:rsidRDefault="008C5FCE" w:rsidP="008C5FCE">
      <w:pPr>
        <w:pStyle w:val="ListParagraph"/>
        <w:numPr>
          <w:ilvl w:val="0"/>
          <w:numId w:val="4"/>
        </w:numPr>
        <w:spacing w:line="240" w:lineRule="auto"/>
      </w:pPr>
      <w:r>
        <w:t>Every 2</w:t>
      </w:r>
      <w:r w:rsidRPr="008D04EC">
        <w:t>nd</w:t>
      </w:r>
      <w:r>
        <w:t xml:space="preserve"> to 3</w:t>
      </w:r>
      <w:r w:rsidRPr="008D04EC">
        <w:t>rd</w:t>
      </w:r>
      <w:r>
        <w:t xml:space="preserve"> game</w:t>
      </w:r>
    </w:p>
    <w:p w14:paraId="4280F5E1" w14:textId="77777777" w:rsidR="008C5FCE" w:rsidRDefault="008C5FCE" w:rsidP="008C5FCE">
      <w:pPr>
        <w:pStyle w:val="ListParagraph"/>
        <w:numPr>
          <w:ilvl w:val="0"/>
          <w:numId w:val="4"/>
        </w:numPr>
        <w:spacing w:line="240" w:lineRule="auto"/>
      </w:pPr>
      <w:r>
        <w:t>1-2 times per game</w:t>
      </w:r>
    </w:p>
    <w:p w14:paraId="6865890F" w14:textId="77777777" w:rsidR="008C5FCE" w:rsidRDefault="008C5FCE" w:rsidP="008C5FCE">
      <w:pPr>
        <w:pStyle w:val="ListParagraph"/>
        <w:numPr>
          <w:ilvl w:val="0"/>
          <w:numId w:val="4"/>
        </w:numPr>
        <w:spacing w:line="240" w:lineRule="auto"/>
      </w:pPr>
      <w:r>
        <w:t>3+ times per game</w:t>
      </w:r>
    </w:p>
    <w:p w14:paraId="1A47F9DD" w14:textId="77777777" w:rsidR="008C5FCE" w:rsidRDefault="008C5FCE" w:rsidP="008C5FCE">
      <w:pPr>
        <w:spacing w:line="240" w:lineRule="auto"/>
      </w:pPr>
    </w:p>
    <w:p w14:paraId="56495EF6" w14:textId="7DCDFD07" w:rsidR="008C5FCE" w:rsidRDefault="008C5FCE" w:rsidP="008C5FCE">
      <w:pPr>
        <w:pStyle w:val="ListParagraph"/>
        <w:numPr>
          <w:ilvl w:val="0"/>
          <w:numId w:val="16"/>
        </w:numPr>
        <w:spacing w:line="240" w:lineRule="auto"/>
      </w:pPr>
      <w:r>
        <w:t xml:space="preserve">How often did SEVERE IMPACT happen in the past 12 months during </w:t>
      </w:r>
      <w:r>
        <w:rPr>
          <w:u w:val="single"/>
        </w:rPr>
        <w:t>INDOORS</w:t>
      </w:r>
      <w:r>
        <w:t xml:space="preserve"> GAMES?</w:t>
      </w:r>
    </w:p>
    <w:p w14:paraId="57CCEEBD" w14:textId="77777777" w:rsidR="008C5FCE" w:rsidRDefault="008C5FCE" w:rsidP="008C5FCE">
      <w:pPr>
        <w:pStyle w:val="ListParagraph"/>
        <w:numPr>
          <w:ilvl w:val="0"/>
          <w:numId w:val="4"/>
        </w:numPr>
        <w:spacing w:line="240" w:lineRule="auto"/>
      </w:pPr>
      <w:r>
        <w:t>Never</w:t>
      </w:r>
    </w:p>
    <w:p w14:paraId="6BEFADA9" w14:textId="77777777" w:rsidR="008C5FCE" w:rsidRDefault="008C5FCE" w:rsidP="008C5FCE">
      <w:pPr>
        <w:pStyle w:val="ListParagraph"/>
        <w:numPr>
          <w:ilvl w:val="0"/>
          <w:numId w:val="4"/>
        </w:numPr>
        <w:spacing w:line="240" w:lineRule="auto"/>
      </w:pPr>
      <w:r>
        <w:t>Once in a while</w:t>
      </w:r>
    </w:p>
    <w:p w14:paraId="64E626E6" w14:textId="77777777" w:rsidR="008C5FCE" w:rsidRDefault="008C5FCE" w:rsidP="008C5FCE">
      <w:pPr>
        <w:pStyle w:val="ListParagraph"/>
        <w:numPr>
          <w:ilvl w:val="0"/>
          <w:numId w:val="4"/>
        </w:numPr>
        <w:spacing w:line="240" w:lineRule="auto"/>
      </w:pPr>
      <w:r>
        <w:t>Every 4</w:t>
      </w:r>
      <w:r w:rsidRPr="008D04EC">
        <w:t>th</w:t>
      </w:r>
      <w:r>
        <w:t xml:space="preserve"> to 6</w:t>
      </w:r>
      <w:r w:rsidRPr="008D04EC">
        <w:t>th</w:t>
      </w:r>
      <w:r>
        <w:t xml:space="preserve"> game</w:t>
      </w:r>
    </w:p>
    <w:p w14:paraId="6C6F4528" w14:textId="77777777" w:rsidR="008C5FCE" w:rsidRDefault="008C5FCE" w:rsidP="008C5FCE">
      <w:pPr>
        <w:pStyle w:val="ListParagraph"/>
        <w:numPr>
          <w:ilvl w:val="0"/>
          <w:numId w:val="4"/>
        </w:numPr>
        <w:spacing w:line="240" w:lineRule="auto"/>
      </w:pPr>
      <w:r>
        <w:t>Every 2</w:t>
      </w:r>
      <w:r w:rsidRPr="008D04EC">
        <w:t>nd</w:t>
      </w:r>
      <w:r>
        <w:t xml:space="preserve"> to 3</w:t>
      </w:r>
      <w:r w:rsidRPr="008D04EC">
        <w:t>rd</w:t>
      </w:r>
      <w:r>
        <w:t xml:space="preserve"> game</w:t>
      </w:r>
    </w:p>
    <w:p w14:paraId="03BCF630" w14:textId="77777777" w:rsidR="008C5FCE" w:rsidRDefault="008C5FCE" w:rsidP="008C5FCE">
      <w:pPr>
        <w:pStyle w:val="ListParagraph"/>
        <w:numPr>
          <w:ilvl w:val="0"/>
          <w:numId w:val="4"/>
        </w:numPr>
        <w:spacing w:line="240" w:lineRule="auto"/>
      </w:pPr>
      <w:r>
        <w:t>1-2 times per game</w:t>
      </w:r>
    </w:p>
    <w:p w14:paraId="033D3D39" w14:textId="77777777" w:rsidR="008C5FCE" w:rsidRDefault="008C5FCE" w:rsidP="008C5FCE">
      <w:pPr>
        <w:pStyle w:val="ListParagraph"/>
        <w:numPr>
          <w:ilvl w:val="0"/>
          <w:numId w:val="4"/>
        </w:numPr>
        <w:spacing w:line="240" w:lineRule="auto"/>
      </w:pPr>
      <w:r>
        <w:t>3+ times per game</w:t>
      </w:r>
    </w:p>
    <w:p w14:paraId="5F626682" w14:textId="77777777" w:rsidR="008C5FCE" w:rsidRDefault="008C5FCE" w:rsidP="008C5FCE">
      <w:pPr>
        <w:spacing w:line="240" w:lineRule="auto"/>
      </w:pPr>
    </w:p>
    <w:p w14:paraId="5D0368E9" w14:textId="1116EB5F" w:rsidR="008C5FCE" w:rsidRDefault="008C5FCE" w:rsidP="008C5FCE">
      <w:pPr>
        <w:pStyle w:val="ListParagraph"/>
        <w:numPr>
          <w:ilvl w:val="0"/>
          <w:numId w:val="16"/>
        </w:numPr>
        <w:spacing w:line="240" w:lineRule="auto"/>
      </w:pPr>
      <w:r>
        <w:t xml:space="preserve">How often did VERY SEVERE IMPACT happen in the past 12 months during </w:t>
      </w:r>
      <w:r>
        <w:rPr>
          <w:u w:val="single"/>
        </w:rPr>
        <w:t>INDOORS</w:t>
      </w:r>
      <w:r>
        <w:t xml:space="preserve"> GAMES?</w:t>
      </w:r>
    </w:p>
    <w:p w14:paraId="66DCA1C3" w14:textId="77777777" w:rsidR="008C5FCE" w:rsidRDefault="008C5FCE" w:rsidP="008C5FCE">
      <w:pPr>
        <w:pStyle w:val="ListParagraph"/>
        <w:numPr>
          <w:ilvl w:val="0"/>
          <w:numId w:val="4"/>
        </w:numPr>
        <w:spacing w:line="240" w:lineRule="auto"/>
      </w:pPr>
      <w:r>
        <w:t>Never</w:t>
      </w:r>
    </w:p>
    <w:p w14:paraId="39369DFE" w14:textId="77777777" w:rsidR="008C5FCE" w:rsidRDefault="008C5FCE" w:rsidP="008C5FCE">
      <w:pPr>
        <w:pStyle w:val="ListParagraph"/>
        <w:numPr>
          <w:ilvl w:val="0"/>
          <w:numId w:val="4"/>
        </w:numPr>
        <w:spacing w:line="240" w:lineRule="auto"/>
      </w:pPr>
      <w:r>
        <w:t>Once in a while</w:t>
      </w:r>
    </w:p>
    <w:p w14:paraId="7F57DF2E" w14:textId="77777777" w:rsidR="008C5FCE" w:rsidRDefault="008C5FCE" w:rsidP="008C5FCE">
      <w:pPr>
        <w:pStyle w:val="ListParagraph"/>
        <w:numPr>
          <w:ilvl w:val="0"/>
          <w:numId w:val="4"/>
        </w:numPr>
        <w:spacing w:line="240" w:lineRule="auto"/>
      </w:pPr>
      <w:r>
        <w:t>Every 4</w:t>
      </w:r>
      <w:r w:rsidRPr="008D04EC">
        <w:t>th</w:t>
      </w:r>
      <w:r>
        <w:t xml:space="preserve"> to 6</w:t>
      </w:r>
      <w:r w:rsidRPr="008D04EC">
        <w:t>th</w:t>
      </w:r>
      <w:r>
        <w:t xml:space="preserve"> game</w:t>
      </w:r>
    </w:p>
    <w:p w14:paraId="6919D39B" w14:textId="77777777" w:rsidR="008C5FCE" w:rsidRDefault="008C5FCE" w:rsidP="008C5FCE">
      <w:pPr>
        <w:pStyle w:val="ListParagraph"/>
        <w:numPr>
          <w:ilvl w:val="0"/>
          <w:numId w:val="4"/>
        </w:numPr>
        <w:spacing w:line="240" w:lineRule="auto"/>
      </w:pPr>
      <w:r>
        <w:t>Every 2</w:t>
      </w:r>
      <w:r w:rsidRPr="008D04EC">
        <w:t>nd</w:t>
      </w:r>
      <w:r>
        <w:t xml:space="preserve"> to 3</w:t>
      </w:r>
      <w:r w:rsidRPr="008D04EC">
        <w:t>rd</w:t>
      </w:r>
      <w:r>
        <w:t xml:space="preserve"> game</w:t>
      </w:r>
    </w:p>
    <w:p w14:paraId="1ED7D0BB" w14:textId="77777777" w:rsidR="008C5FCE" w:rsidRDefault="008C5FCE" w:rsidP="008C5FCE">
      <w:pPr>
        <w:pStyle w:val="ListParagraph"/>
        <w:numPr>
          <w:ilvl w:val="0"/>
          <w:numId w:val="4"/>
        </w:numPr>
        <w:spacing w:line="240" w:lineRule="auto"/>
      </w:pPr>
      <w:r>
        <w:t>1-2 times per game</w:t>
      </w:r>
    </w:p>
    <w:p w14:paraId="586F4D3B" w14:textId="77777777" w:rsidR="008C5FCE" w:rsidRDefault="008C5FCE" w:rsidP="008C5FCE">
      <w:pPr>
        <w:pStyle w:val="ListParagraph"/>
        <w:numPr>
          <w:ilvl w:val="0"/>
          <w:numId w:val="4"/>
        </w:numPr>
        <w:spacing w:line="240" w:lineRule="auto"/>
      </w:pPr>
      <w:r>
        <w:t>3+ times per game</w:t>
      </w:r>
    </w:p>
    <w:p w14:paraId="40F2AC39" w14:textId="77777777" w:rsidR="008C5FCE" w:rsidRDefault="008C5FCE" w:rsidP="008C5FCE">
      <w:pPr>
        <w:spacing w:line="240" w:lineRule="auto"/>
      </w:pPr>
      <w:r>
        <w:tab/>
      </w:r>
    </w:p>
    <w:p w14:paraId="34B616E3" w14:textId="26A0C45B" w:rsidR="008C5FCE" w:rsidRPr="00003302" w:rsidRDefault="008C5FCE" w:rsidP="008C5FCE">
      <w:pPr>
        <w:spacing w:line="240" w:lineRule="auto"/>
        <w:rPr>
          <w:b/>
        </w:rPr>
      </w:pPr>
      <w:r>
        <w:rPr>
          <w:b/>
        </w:rPr>
        <w:t>INDOOR</w:t>
      </w:r>
      <w:r w:rsidRPr="00003302">
        <w:rPr>
          <w:b/>
        </w:rPr>
        <w:t xml:space="preserve"> PRACTICE</w:t>
      </w:r>
    </w:p>
    <w:p w14:paraId="26F2DFEE" w14:textId="77777777" w:rsidR="008C5FCE" w:rsidRDefault="008C5FCE" w:rsidP="008C5FCE">
      <w:pPr>
        <w:spacing w:line="240" w:lineRule="auto"/>
      </w:pPr>
    </w:p>
    <w:p w14:paraId="4E857252" w14:textId="7CF7BC7F" w:rsidR="008C5FCE" w:rsidRDefault="008C5FCE" w:rsidP="008C5FCE">
      <w:pPr>
        <w:pStyle w:val="ListParagraph"/>
        <w:numPr>
          <w:ilvl w:val="0"/>
          <w:numId w:val="16"/>
        </w:numPr>
        <w:spacing w:line="240" w:lineRule="auto"/>
      </w:pPr>
      <w:r>
        <w:t xml:space="preserve">Did you PRACTICE </w:t>
      </w:r>
      <w:r>
        <w:rPr>
          <w:u w:val="single"/>
        </w:rPr>
        <w:t>INDOORS</w:t>
      </w:r>
      <w:r>
        <w:t xml:space="preserve"> over the past 12 months?</w:t>
      </w:r>
    </w:p>
    <w:p w14:paraId="707F8ADA" w14:textId="77777777" w:rsidR="008C5FCE" w:rsidRDefault="008C5FCE" w:rsidP="008C5FCE">
      <w:pPr>
        <w:pStyle w:val="ListParagraph"/>
        <w:numPr>
          <w:ilvl w:val="0"/>
          <w:numId w:val="4"/>
        </w:numPr>
        <w:spacing w:line="240" w:lineRule="auto"/>
      </w:pPr>
      <w:r>
        <w:t>Yes</w:t>
      </w:r>
    </w:p>
    <w:p w14:paraId="67FECFF1" w14:textId="1970FF33" w:rsidR="008C5FCE" w:rsidRDefault="008C5FCE" w:rsidP="00C05E57">
      <w:pPr>
        <w:pStyle w:val="ListParagraph"/>
        <w:numPr>
          <w:ilvl w:val="0"/>
          <w:numId w:val="4"/>
        </w:numPr>
        <w:spacing w:line="240" w:lineRule="auto"/>
      </w:pPr>
      <w:r>
        <w:t xml:space="preserve">No </w:t>
      </w:r>
      <w:r w:rsidR="00C05E57">
        <w:rPr>
          <w:color w:val="00B0F0"/>
        </w:rPr>
        <w:t>[if response to #32 was ‘Yes’ skip to question 55; if response to #32 was ‘No’ skip to question 61]</w:t>
      </w:r>
    </w:p>
    <w:p w14:paraId="357C4F68" w14:textId="77777777" w:rsidR="008C5FCE" w:rsidRDefault="008C5FCE" w:rsidP="008C5FCE">
      <w:pPr>
        <w:spacing w:line="240" w:lineRule="auto"/>
      </w:pPr>
    </w:p>
    <w:p w14:paraId="7CFF101C" w14:textId="31195C8A" w:rsidR="008C5FCE" w:rsidRPr="00003302" w:rsidRDefault="008C5FCE" w:rsidP="008C5FCE">
      <w:pPr>
        <w:spacing w:line="240" w:lineRule="auto"/>
        <w:rPr>
          <w:b/>
        </w:rPr>
      </w:pPr>
      <w:r>
        <w:rPr>
          <w:b/>
        </w:rPr>
        <w:t>INDOOR</w:t>
      </w:r>
      <w:r w:rsidRPr="00003302">
        <w:rPr>
          <w:b/>
        </w:rPr>
        <w:t xml:space="preserve"> PRACTICE</w:t>
      </w:r>
    </w:p>
    <w:p w14:paraId="6019FF60" w14:textId="77777777" w:rsidR="008C5FCE" w:rsidRDefault="008C5FCE" w:rsidP="008C5FCE">
      <w:pPr>
        <w:spacing w:line="240" w:lineRule="auto"/>
      </w:pPr>
    </w:p>
    <w:p w14:paraId="6066F3CB" w14:textId="3F210797" w:rsidR="008C5FCE" w:rsidRDefault="008C5FCE" w:rsidP="008C5FCE">
      <w:pPr>
        <w:pStyle w:val="ListParagraph"/>
        <w:numPr>
          <w:ilvl w:val="0"/>
          <w:numId w:val="16"/>
        </w:numPr>
        <w:spacing w:line="240" w:lineRule="auto"/>
      </w:pPr>
      <w:r w:rsidRPr="00B5212B">
        <w:rPr>
          <w:color w:val="FF0000"/>
        </w:rPr>
        <w:t>[dropdown</w:t>
      </w:r>
      <w:r>
        <w:rPr>
          <w:color w:val="FF0000"/>
        </w:rPr>
        <w:t>; ‘Less than 1 on average’, 1…to 7</w:t>
      </w:r>
      <w:r w:rsidRPr="00B5212B">
        <w:rPr>
          <w:color w:val="FF0000"/>
        </w:rPr>
        <w:t xml:space="preserve">] </w:t>
      </w:r>
      <w:r>
        <w:t xml:space="preserve">On average, how many days per week did you PRACTICE </w:t>
      </w:r>
      <w:r>
        <w:rPr>
          <w:u w:val="single"/>
        </w:rPr>
        <w:t>INDOORS</w:t>
      </w:r>
      <w:r>
        <w:t>?</w:t>
      </w:r>
    </w:p>
    <w:p w14:paraId="68A39E7E" w14:textId="77777777" w:rsidR="008C5FCE" w:rsidRDefault="008C5FCE" w:rsidP="008C5FCE">
      <w:pPr>
        <w:spacing w:line="240" w:lineRule="auto"/>
      </w:pPr>
    </w:p>
    <w:p w14:paraId="68042941" w14:textId="646FD872" w:rsidR="008C5FCE" w:rsidRDefault="008C5FCE" w:rsidP="008C5FCE">
      <w:pPr>
        <w:pStyle w:val="ListParagraph"/>
        <w:numPr>
          <w:ilvl w:val="0"/>
          <w:numId w:val="16"/>
        </w:numPr>
        <w:spacing w:line="240" w:lineRule="auto"/>
      </w:pPr>
      <w:r w:rsidRPr="00B5212B">
        <w:rPr>
          <w:color w:val="FF0000"/>
        </w:rPr>
        <w:t>[dropdown</w:t>
      </w:r>
      <w:r>
        <w:rPr>
          <w:color w:val="FF0000"/>
        </w:rPr>
        <w:t>; 0 to 50+</w:t>
      </w:r>
      <w:r w:rsidRPr="00B5212B">
        <w:rPr>
          <w:color w:val="FF0000"/>
        </w:rPr>
        <w:t xml:space="preserve">] </w:t>
      </w:r>
      <w:r>
        <w:t xml:space="preserve">On average, how many times did you head the ball during a single </w:t>
      </w:r>
      <w:r w:rsidRPr="008C5FCE">
        <w:rPr>
          <w:u w:val="single"/>
        </w:rPr>
        <w:t>INDOOR</w:t>
      </w:r>
      <w:r>
        <w:t xml:space="preserve"> </w:t>
      </w:r>
      <w:r w:rsidRPr="008C5FCE">
        <w:t>PRACTICE</w:t>
      </w:r>
      <w:r>
        <w:t>?</w:t>
      </w:r>
    </w:p>
    <w:p w14:paraId="02AF8885" w14:textId="77777777" w:rsidR="008C5FCE" w:rsidRDefault="008C5FCE" w:rsidP="008C5FCE">
      <w:pPr>
        <w:spacing w:line="240" w:lineRule="auto"/>
      </w:pPr>
      <w:r>
        <w:tab/>
      </w:r>
    </w:p>
    <w:p w14:paraId="23150AFE" w14:textId="77777777" w:rsidR="008C5FCE" w:rsidRPr="00003302" w:rsidRDefault="008C5FCE" w:rsidP="008C5FCE">
      <w:pPr>
        <w:spacing w:line="240" w:lineRule="auto"/>
        <w:rPr>
          <w:b/>
        </w:rPr>
      </w:pPr>
      <w:r w:rsidRPr="00003302">
        <w:rPr>
          <w:b/>
        </w:rPr>
        <w:t>Usually heading is unremarkable. Sometimes, though, heading is not quite right and may cause dizziness, confusion or other feelings. Referring to the scale and examples below, please indicate how often you experience d</w:t>
      </w:r>
      <w:r>
        <w:rPr>
          <w:b/>
        </w:rPr>
        <w:t>ifferent severities of heading.</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816"/>
        <w:gridCol w:w="1805"/>
        <w:gridCol w:w="1879"/>
        <w:gridCol w:w="1858"/>
        <w:gridCol w:w="1972"/>
      </w:tblGrid>
      <w:tr w:rsidR="008C5FCE" w:rsidRPr="009413AF" w14:paraId="136FD184" w14:textId="77777777" w:rsidTr="00A85A11">
        <w:trPr>
          <w:tblCellSpacing w:w="15" w:type="dxa"/>
        </w:trPr>
        <w:tc>
          <w:tcPr>
            <w:tcW w:w="2100" w:type="dxa"/>
            <w:gridSpan w:val="5"/>
            <w:tcMar>
              <w:top w:w="15" w:type="dxa"/>
              <w:left w:w="225" w:type="dxa"/>
              <w:bottom w:w="15" w:type="dxa"/>
              <w:right w:w="225" w:type="dxa"/>
            </w:tcMar>
            <w:vAlign w:val="center"/>
            <w:hideMark/>
          </w:tcPr>
          <w:p w14:paraId="79538059" w14:textId="77777777" w:rsidR="008C5FCE" w:rsidRPr="009413AF" w:rsidRDefault="008C5FCE" w:rsidP="00A85A11">
            <w:pPr>
              <w:spacing w:line="240" w:lineRule="auto"/>
              <w:rPr>
                <w:b/>
                <w:bCs/>
              </w:rPr>
            </w:pPr>
            <w:r w:rsidRPr="009413AF">
              <w:rPr>
                <w:b/>
                <w:bCs/>
              </w:rPr>
              <w:t xml:space="preserve">Best Heading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Worst Heading</w:t>
            </w:r>
          </w:p>
        </w:tc>
      </w:tr>
      <w:tr w:rsidR="008C5FCE" w:rsidRPr="009413AF" w14:paraId="5ACD0146" w14:textId="77777777" w:rsidTr="00A85A11">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3C5801B" w14:textId="77777777" w:rsidR="008C5FCE" w:rsidRPr="009413AF" w:rsidRDefault="008C5FCE" w:rsidP="00A85A11">
            <w:pPr>
              <w:spacing w:line="240" w:lineRule="auto"/>
              <w:rPr>
                <w:b/>
                <w:bCs/>
              </w:rPr>
            </w:pPr>
            <w:r w:rsidRPr="009413AF">
              <w:rPr>
                <w:b/>
                <w:bCs/>
              </w:rPr>
              <w:t>Very Low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0AD06CC5" w14:textId="77777777" w:rsidR="008C5FCE" w:rsidRPr="009413AF" w:rsidRDefault="008C5FCE" w:rsidP="00A85A11">
            <w:pPr>
              <w:spacing w:line="240" w:lineRule="auto"/>
              <w:rPr>
                <w:b/>
                <w:bCs/>
              </w:rPr>
            </w:pPr>
            <w:r w:rsidRPr="009413AF">
              <w:rPr>
                <w:b/>
                <w:bCs/>
              </w:rPr>
              <w:t>Mild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78E976B0" w14:textId="77777777" w:rsidR="008C5FCE" w:rsidRPr="009413AF" w:rsidRDefault="008C5FCE" w:rsidP="00A85A11">
            <w:pPr>
              <w:spacing w:line="240" w:lineRule="auto"/>
              <w:rPr>
                <w:b/>
                <w:bCs/>
              </w:rPr>
            </w:pPr>
            <w:r w:rsidRPr="009413AF">
              <w:rPr>
                <w:b/>
                <w:bCs/>
              </w:rPr>
              <w:t>Moderate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2F7B35D3" w14:textId="77777777" w:rsidR="008C5FCE" w:rsidRPr="009413AF" w:rsidRDefault="008C5FCE" w:rsidP="00A85A11">
            <w:pPr>
              <w:spacing w:line="240" w:lineRule="auto"/>
              <w:rPr>
                <w:b/>
                <w:bCs/>
              </w:rPr>
            </w:pPr>
            <w:r w:rsidRPr="009413AF">
              <w:rPr>
                <w:b/>
                <w:bCs/>
              </w:rPr>
              <w:t>Severe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24CCAB1B" w14:textId="77777777" w:rsidR="008C5FCE" w:rsidRPr="009413AF" w:rsidRDefault="008C5FCE" w:rsidP="00A85A11">
            <w:pPr>
              <w:spacing w:line="240" w:lineRule="auto"/>
              <w:rPr>
                <w:b/>
                <w:bCs/>
              </w:rPr>
            </w:pPr>
            <w:r w:rsidRPr="009413AF">
              <w:rPr>
                <w:b/>
                <w:bCs/>
              </w:rPr>
              <w:t>Very Severe Impact</w:t>
            </w:r>
          </w:p>
        </w:tc>
      </w:tr>
      <w:tr w:rsidR="008C5FCE" w:rsidRPr="009413AF" w14:paraId="41756E3D" w14:textId="77777777" w:rsidTr="00A85A11">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05B6CBCD" w14:textId="77777777" w:rsidR="008C5FCE" w:rsidRPr="009413AF" w:rsidRDefault="008C5FCE" w:rsidP="00A85A11">
            <w:pPr>
              <w:spacing w:line="240" w:lineRule="auto"/>
              <w:rPr>
                <w:b/>
                <w:bCs/>
              </w:rPr>
            </w:pPr>
            <w:r w:rsidRPr="009413AF">
              <w:rPr>
                <w:b/>
                <w:bCs/>
              </w:rPr>
              <w:t>Did not notice</w:t>
            </w:r>
          </w:p>
          <w:p w14:paraId="50B52421" w14:textId="77777777" w:rsidR="008C5FCE" w:rsidRPr="009413AF" w:rsidRDefault="008C5FCE" w:rsidP="00A85A11">
            <w:pPr>
              <w:spacing w:line="240" w:lineRule="auto"/>
              <w:rPr>
                <w:b/>
                <w:bCs/>
              </w:rPr>
            </w:pPr>
            <w:r w:rsidRPr="009413AF">
              <w:rPr>
                <w:b/>
                <w:bCs/>
              </w:rPr>
              <w:t>No pain</w:t>
            </w:r>
          </w:p>
          <w:p w14:paraId="5037E9B8" w14:textId="77777777" w:rsidR="008C5FCE" w:rsidRPr="009413AF" w:rsidRDefault="008C5FCE" w:rsidP="00A85A11">
            <w:pPr>
              <w:spacing w:line="240" w:lineRule="auto"/>
              <w:rPr>
                <w:b/>
                <w:bCs/>
              </w:rPr>
            </w:pPr>
            <w:r w:rsidRPr="009413AF">
              <w:rPr>
                <w:b/>
                <w:bCs/>
              </w:rPr>
              <w:t>Headed it just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0C0E089F" w14:textId="77777777" w:rsidR="008C5FCE" w:rsidRPr="009413AF" w:rsidRDefault="008C5FCE" w:rsidP="00A85A11">
            <w:pPr>
              <w:spacing w:line="240" w:lineRule="auto"/>
              <w:rPr>
                <w:b/>
                <w:bCs/>
              </w:rPr>
            </w:pPr>
            <w:r w:rsidRPr="009413AF">
              <w:rPr>
                <w:b/>
                <w:bCs/>
              </w:rPr>
              <w:t>Noticed it</w:t>
            </w:r>
          </w:p>
          <w:p w14:paraId="116D67E6" w14:textId="77777777" w:rsidR="008C5FCE" w:rsidRPr="009413AF" w:rsidRDefault="008C5FCE" w:rsidP="00A85A11">
            <w:pPr>
              <w:spacing w:line="240" w:lineRule="auto"/>
              <w:rPr>
                <w:b/>
                <w:bCs/>
              </w:rPr>
            </w:pPr>
            <w:r w:rsidRPr="009413AF">
              <w:rPr>
                <w:b/>
                <w:bCs/>
              </w:rPr>
              <w:t>Slight pain</w:t>
            </w:r>
          </w:p>
          <w:p w14:paraId="2D379582" w14:textId="77777777" w:rsidR="008C5FCE" w:rsidRPr="009413AF" w:rsidRDefault="008C5FCE" w:rsidP="00A85A11">
            <w:pPr>
              <w:spacing w:line="240" w:lineRule="auto"/>
              <w:rPr>
                <w:b/>
                <w:bCs/>
              </w:rPr>
            </w:pPr>
            <w:r w:rsidRPr="009413AF">
              <w:rPr>
                <w:b/>
                <w:bCs/>
              </w:rPr>
              <w:t>Did not head it quite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86F637C" w14:textId="77777777" w:rsidR="008C5FCE" w:rsidRPr="009413AF" w:rsidRDefault="008C5FCE" w:rsidP="00A85A11">
            <w:pPr>
              <w:spacing w:line="240" w:lineRule="auto"/>
              <w:rPr>
                <w:b/>
                <w:bCs/>
              </w:rPr>
            </w:pPr>
            <w:r w:rsidRPr="009413AF">
              <w:rPr>
                <w:b/>
                <w:bCs/>
              </w:rPr>
              <w:t>Stopped playing a few seconds</w:t>
            </w:r>
          </w:p>
          <w:p w14:paraId="74485BEB" w14:textId="77777777" w:rsidR="008C5FCE" w:rsidRPr="009413AF" w:rsidRDefault="008C5FCE" w:rsidP="00A85A11">
            <w:pPr>
              <w:spacing w:line="240" w:lineRule="auto"/>
              <w:rPr>
                <w:b/>
                <w:bCs/>
              </w:rPr>
            </w:pPr>
            <w:r w:rsidRPr="009413AF">
              <w:rPr>
                <w:b/>
                <w:bCs/>
              </w:rPr>
              <w:lastRenderedPageBreak/>
              <w:t>Moderate pain / some dizziness</w:t>
            </w:r>
          </w:p>
          <w:p w14:paraId="16FB3857" w14:textId="77777777" w:rsidR="008C5FCE" w:rsidRPr="009413AF" w:rsidRDefault="008C5FCE" w:rsidP="00A85A11">
            <w:pPr>
              <w:spacing w:line="240" w:lineRule="auto"/>
              <w:rPr>
                <w:b/>
                <w:bCs/>
              </w:rPr>
            </w:pPr>
            <w:r w:rsidRPr="009413AF">
              <w:rPr>
                <w:b/>
                <w:bCs/>
              </w:rPr>
              <w:t>Definitely headed it wrong</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EAD1FB9" w14:textId="77777777" w:rsidR="008C5FCE" w:rsidRPr="009413AF" w:rsidRDefault="008C5FCE" w:rsidP="00A85A11">
            <w:pPr>
              <w:spacing w:line="240" w:lineRule="auto"/>
              <w:rPr>
                <w:b/>
                <w:bCs/>
              </w:rPr>
            </w:pPr>
            <w:r w:rsidRPr="009413AF">
              <w:rPr>
                <w:b/>
                <w:bCs/>
              </w:rPr>
              <w:lastRenderedPageBreak/>
              <w:t>Needed medical attention</w:t>
            </w:r>
          </w:p>
          <w:p w14:paraId="12A6C5F1" w14:textId="77777777" w:rsidR="008C5FCE" w:rsidRPr="009413AF" w:rsidRDefault="008C5FCE" w:rsidP="00A85A11">
            <w:pPr>
              <w:spacing w:line="240" w:lineRule="auto"/>
              <w:rPr>
                <w:b/>
                <w:bCs/>
              </w:rPr>
            </w:pPr>
            <w:r w:rsidRPr="009413AF">
              <w:rPr>
                <w:b/>
                <w:bCs/>
              </w:rPr>
              <w:t>Stopped playing</w:t>
            </w:r>
          </w:p>
          <w:p w14:paraId="230457D7" w14:textId="77777777" w:rsidR="008C5FCE" w:rsidRPr="009413AF" w:rsidRDefault="008C5FCE" w:rsidP="00A85A11">
            <w:pPr>
              <w:spacing w:line="240" w:lineRule="auto"/>
              <w:rPr>
                <w:b/>
                <w:bCs/>
              </w:rPr>
            </w:pPr>
            <w:r w:rsidRPr="009413AF">
              <w:rPr>
                <w:b/>
                <w:bCs/>
              </w:rPr>
              <w:lastRenderedPageBreak/>
              <w:t>Felt dazed or injured</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78AA89CD" w14:textId="77777777" w:rsidR="008C5FCE" w:rsidRPr="009413AF" w:rsidRDefault="008C5FCE" w:rsidP="00A85A11">
            <w:pPr>
              <w:spacing w:line="240" w:lineRule="auto"/>
              <w:rPr>
                <w:b/>
                <w:bCs/>
              </w:rPr>
            </w:pPr>
            <w:r w:rsidRPr="009413AF">
              <w:rPr>
                <w:b/>
                <w:bCs/>
              </w:rPr>
              <w:lastRenderedPageBreak/>
              <w:t>Knocked out unconscious</w:t>
            </w:r>
          </w:p>
        </w:tc>
      </w:tr>
    </w:tbl>
    <w:p w14:paraId="5113023C" w14:textId="77777777" w:rsidR="008C5FCE" w:rsidRDefault="008C5FCE" w:rsidP="008C5FCE">
      <w:pPr>
        <w:spacing w:line="240" w:lineRule="auto"/>
      </w:pPr>
    </w:p>
    <w:p w14:paraId="61499D19" w14:textId="77777777" w:rsidR="008C5FCE" w:rsidRDefault="008C5FCE" w:rsidP="008C5FCE">
      <w:pPr>
        <w:spacing w:line="240" w:lineRule="auto"/>
      </w:pPr>
    </w:p>
    <w:p w14:paraId="601CB819" w14:textId="74A02885" w:rsidR="008C5FCE" w:rsidRDefault="008C5FCE" w:rsidP="008C5FCE">
      <w:pPr>
        <w:pStyle w:val="ListParagraph"/>
        <w:numPr>
          <w:ilvl w:val="0"/>
          <w:numId w:val="16"/>
        </w:numPr>
        <w:spacing w:line="240" w:lineRule="auto"/>
      </w:pPr>
      <w:r>
        <w:t xml:space="preserve">How often did MILD IMPACT happen in the past 12 months during </w:t>
      </w:r>
      <w:r w:rsidR="00A85A11" w:rsidRPr="00A85A11">
        <w:rPr>
          <w:u w:val="single"/>
        </w:rPr>
        <w:t>INDOOR</w:t>
      </w:r>
      <w:r>
        <w:t xml:space="preserve"> PRACTICE?</w:t>
      </w:r>
    </w:p>
    <w:p w14:paraId="48CF8620" w14:textId="77777777" w:rsidR="008C5FCE" w:rsidRDefault="008C5FCE" w:rsidP="008C5FCE">
      <w:pPr>
        <w:pStyle w:val="ListParagraph"/>
        <w:numPr>
          <w:ilvl w:val="0"/>
          <w:numId w:val="4"/>
        </w:numPr>
        <w:spacing w:line="240" w:lineRule="auto"/>
      </w:pPr>
      <w:r>
        <w:t>Never</w:t>
      </w:r>
    </w:p>
    <w:p w14:paraId="5C595ACE" w14:textId="77777777" w:rsidR="008C5FCE" w:rsidRDefault="008C5FCE" w:rsidP="008C5FCE">
      <w:pPr>
        <w:pStyle w:val="ListParagraph"/>
        <w:numPr>
          <w:ilvl w:val="0"/>
          <w:numId w:val="4"/>
        </w:numPr>
        <w:spacing w:line="240" w:lineRule="auto"/>
      </w:pPr>
      <w:r>
        <w:t>Once in a while</w:t>
      </w:r>
    </w:p>
    <w:p w14:paraId="6AFD813A" w14:textId="77777777" w:rsidR="008C5FCE" w:rsidRDefault="008C5FCE" w:rsidP="008C5FCE">
      <w:pPr>
        <w:pStyle w:val="ListParagraph"/>
        <w:numPr>
          <w:ilvl w:val="0"/>
          <w:numId w:val="4"/>
        </w:numPr>
        <w:spacing w:line="240" w:lineRule="auto"/>
      </w:pPr>
      <w:r>
        <w:t>Every 4</w:t>
      </w:r>
      <w:r w:rsidRPr="008C5FCE">
        <w:t>th</w:t>
      </w:r>
      <w:r>
        <w:t xml:space="preserve"> to 6</w:t>
      </w:r>
      <w:r w:rsidRPr="008C5FCE">
        <w:t>th</w:t>
      </w:r>
      <w:r>
        <w:t xml:space="preserve"> game</w:t>
      </w:r>
    </w:p>
    <w:p w14:paraId="1A537998" w14:textId="77777777" w:rsidR="008C5FCE" w:rsidRDefault="008C5FCE" w:rsidP="008C5FCE">
      <w:pPr>
        <w:pStyle w:val="ListParagraph"/>
        <w:numPr>
          <w:ilvl w:val="0"/>
          <w:numId w:val="4"/>
        </w:numPr>
        <w:spacing w:line="240" w:lineRule="auto"/>
      </w:pPr>
      <w:r>
        <w:t>Every 2</w:t>
      </w:r>
      <w:r w:rsidRPr="008C5FCE">
        <w:t>nd</w:t>
      </w:r>
      <w:r>
        <w:t xml:space="preserve"> to 3</w:t>
      </w:r>
      <w:r w:rsidRPr="008C5FCE">
        <w:t>rd</w:t>
      </w:r>
      <w:r>
        <w:t xml:space="preserve"> game</w:t>
      </w:r>
    </w:p>
    <w:p w14:paraId="0F6C88E0" w14:textId="77777777" w:rsidR="008C5FCE" w:rsidRDefault="008C5FCE" w:rsidP="008C5FCE">
      <w:pPr>
        <w:pStyle w:val="ListParagraph"/>
        <w:numPr>
          <w:ilvl w:val="0"/>
          <w:numId w:val="4"/>
        </w:numPr>
        <w:spacing w:line="240" w:lineRule="auto"/>
      </w:pPr>
      <w:r>
        <w:t>1-2 times per game</w:t>
      </w:r>
    </w:p>
    <w:p w14:paraId="51CBA5E2" w14:textId="77777777" w:rsidR="008C5FCE" w:rsidRDefault="008C5FCE" w:rsidP="008C5FCE">
      <w:pPr>
        <w:pStyle w:val="ListParagraph"/>
        <w:numPr>
          <w:ilvl w:val="0"/>
          <w:numId w:val="4"/>
        </w:numPr>
        <w:spacing w:line="240" w:lineRule="auto"/>
      </w:pPr>
      <w:r>
        <w:t>3+ times per game</w:t>
      </w:r>
    </w:p>
    <w:p w14:paraId="0CA7A4E6" w14:textId="77777777" w:rsidR="008C5FCE" w:rsidRDefault="008C5FCE" w:rsidP="008C5FCE">
      <w:pPr>
        <w:spacing w:line="240" w:lineRule="auto"/>
      </w:pPr>
    </w:p>
    <w:p w14:paraId="166DBE36" w14:textId="66E038A9" w:rsidR="008C5FCE" w:rsidRDefault="008C5FCE" w:rsidP="008C5FCE">
      <w:pPr>
        <w:pStyle w:val="ListParagraph"/>
        <w:numPr>
          <w:ilvl w:val="0"/>
          <w:numId w:val="16"/>
        </w:numPr>
        <w:spacing w:line="240" w:lineRule="auto"/>
      </w:pPr>
      <w:r>
        <w:t xml:space="preserve">How often did MODERATE IMPACT happen in the past 12 months during </w:t>
      </w:r>
      <w:r w:rsidR="00A85A11" w:rsidRPr="00A85A11">
        <w:rPr>
          <w:u w:val="single"/>
        </w:rPr>
        <w:t>INDOOR</w:t>
      </w:r>
      <w:r w:rsidR="00A85A11">
        <w:t xml:space="preserve"> </w:t>
      </w:r>
      <w:r>
        <w:t>PRACTICE?</w:t>
      </w:r>
    </w:p>
    <w:p w14:paraId="0B26C901" w14:textId="77777777" w:rsidR="008C5FCE" w:rsidRDefault="008C5FCE" w:rsidP="008C5FCE">
      <w:pPr>
        <w:pStyle w:val="ListParagraph"/>
        <w:numPr>
          <w:ilvl w:val="0"/>
          <w:numId w:val="4"/>
        </w:numPr>
        <w:spacing w:line="240" w:lineRule="auto"/>
      </w:pPr>
      <w:r>
        <w:t>Never</w:t>
      </w:r>
    </w:p>
    <w:p w14:paraId="69F9E55B" w14:textId="77777777" w:rsidR="008C5FCE" w:rsidRDefault="008C5FCE" w:rsidP="008C5FCE">
      <w:pPr>
        <w:pStyle w:val="ListParagraph"/>
        <w:numPr>
          <w:ilvl w:val="0"/>
          <w:numId w:val="4"/>
        </w:numPr>
        <w:spacing w:line="240" w:lineRule="auto"/>
      </w:pPr>
      <w:r>
        <w:t>Once in a while</w:t>
      </w:r>
    </w:p>
    <w:p w14:paraId="32E0C487" w14:textId="77777777" w:rsidR="008C5FCE" w:rsidRDefault="008C5FCE" w:rsidP="008C5FCE">
      <w:pPr>
        <w:pStyle w:val="ListParagraph"/>
        <w:numPr>
          <w:ilvl w:val="0"/>
          <w:numId w:val="4"/>
        </w:numPr>
        <w:spacing w:line="240" w:lineRule="auto"/>
      </w:pPr>
      <w:r>
        <w:t>Every 4</w:t>
      </w:r>
      <w:r w:rsidRPr="008C5FCE">
        <w:t>th</w:t>
      </w:r>
      <w:r>
        <w:t xml:space="preserve"> to 6</w:t>
      </w:r>
      <w:r w:rsidRPr="008C5FCE">
        <w:t>th</w:t>
      </w:r>
      <w:r>
        <w:t xml:space="preserve"> game</w:t>
      </w:r>
    </w:p>
    <w:p w14:paraId="73E03B2B" w14:textId="77777777" w:rsidR="008C5FCE" w:rsidRDefault="008C5FCE" w:rsidP="008C5FCE">
      <w:pPr>
        <w:pStyle w:val="ListParagraph"/>
        <w:numPr>
          <w:ilvl w:val="0"/>
          <w:numId w:val="4"/>
        </w:numPr>
        <w:spacing w:line="240" w:lineRule="auto"/>
      </w:pPr>
      <w:r>
        <w:t>Every 2</w:t>
      </w:r>
      <w:r w:rsidRPr="008C5FCE">
        <w:t>nd</w:t>
      </w:r>
      <w:r>
        <w:t xml:space="preserve"> to 3</w:t>
      </w:r>
      <w:r w:rsidRPr="008C5FCE">
        <w:t>rd</w:t>
      </w:r>
      <w:r>
        <w:t xml:space="preserve"> game</w:t>
      </w:r>
    </w:p>
    <w:p w14:paraId="7C4ACF70" w14:textId="77777777" w:rsidR="008C5FCE" w:rsidRDefault="008C5FCE" w:rsidP="008C5FCE">
      <w:pPr>
        <w:pStyle w:val="ListParagraph"/>
        <w:numPr>
          <w:ilvl w:val="0"/>
          <w:numId w:val="4"/>
        </w:numPr>
        <w:spacing w:line="240" w:lineRule="auto"/>
      </w:pPr>
      <w:r>
        <w:t>1-2 times per game</w:t>
      </w:r>
    </w:p>
    <w:p w14:paraId="5D04EE67" w14:textId="77777777" w:rsidR="008C5FCE" w:rsidRDefault="008C5FCE" w:rsidP="008C5FCE">
      <w:pPr>
        <w:pStyle w:val="ListParagraph"/>
        <w:numPr>
          <w:ilvl w:val="0"/>
          <w:numId w:val="4"/>
        </w:numPr>
        <w:spacing w:line="240" w:lineRule="auto"/>
      </w:pPr>
      <w:r>
        <w:t>3+ times per game</w:t>
      </w:r>
    </w:p>
    <w:p w14:paraId="213AC2DB" w14:textId="77777777" w:rsidR="008C5FCE" w:rsidRDefault="008C5FCE" w:rsidP="008C5FCE">
      <w:pPr>
        <w:spacing w:line="240" w:lineRule="auto"/>
      </w:pPr>
    </w:p>
    <w:p w14:paraId="66521270" w14:textId="3E530EF0" w:rsidR="008C5FCE" w:rsidRDefault="008C5FCE" w:rsidP="008C5FCE">
      <w:pPr>
        <w:pStyle w:val="ListParagraph"/>
        <w:numPr>
          <w:ilvl w:val="0"/>
          <w:numId w:val="16"/>
        </w:numPr>
        <w:spacing w:line="240" w:lineRule="auto"/>
      </w:pPr>
      <w:r>
        <w:t xml:space="preserve">How often did SEVERE IMPACT happen in the past 12 months during </w:t>
      </w:r>
      <w:r w:rsidR="00A85A11" w:rsidRPr="00A85A11">
        <w:rPr>
          <w:u w:val="single"/>
        </w:rPr>
        <w:t>INDOOR</w:t>
      </w:r>
      <w:r w:rsidR="00A85A11">
        <w:t xml:space="preserve"> </w:t>
      </w:r>
      <w:r>
        <w:t>PRACTICE?</w:t>
      </w:r>
    </w:p>
    <w:p w14:paraId="759A4C71" w14:textId="77777777" w:rsidR="008C5FCE" w:rsidRDefault="008C5FCE" w:rsidP="008C5FCE">
      <w:pPr>
        <w:pStyle w:val="ListParagraph"/>
        <w:numPr>
          <w:ilvl w:val="0"/>
          <w:numId w:val="4"/>
        </w:numPr>
        <w:spacing w:line="240" w:lineRule="auto"/>
      </w:pPr>
      <w:r>
        <w:t>Never</w:t>
      </w:r>
    </w:p>
    <w:p w14:paraId="3B73919F" w14:textId="77777777" w:rsidR="008C5FCE" w:rsidRDefault="008C5FCE" w:rsidP="008C5FCE">
      <w:pPr>
        <w:pStyle w:val="ListParagraph"/>
        <w:numPr>
          <w:ilvl w:val="0"/>
          <w:numId w:val="4"/>
        </w:numPr>
        <w:spacing w:line="240" w:lineRule="auto"/>
      </w:pPr>
      <w:r>
        <w:t>Once in a while</w:t>
      </w:r>
    </w:p>
    <w:p w14:paraId="5BA6634B" w14:textId="77777777" w:rsidR="008C5FCE" w:rsidRDefault="008C5FCE" w:rsidP="008C5FCE">
      <w:pPr>
        <w:pStyle w:val="ListParagraph"/>
        <w:numPr>
          <w:ilvl w:val="0"/>
          <w:numId w:val="4"/>
        </w:numPr>
        <w:spacing w:line="240" w:lineRule="auto"/>
      </w:pPr>
      <w:r>
        <w:t>Every 4</w:t>
      </w:r>
      <w:r w:rsidRPr="008C5FCE">
        <w:t>th</w:t>
      </w:r>
      <w:r>
        <w:t xml:space="preserve"> to 6</w:t>
      </w:r>
      <w:r w:rsidRPr="008C5FCE">
        <w:t>th</w:t>
      </w:r>
      <w:r>
        <w:t xml:space="preserve"> game</w:t>
      </w:r>
    </w:p>
    <w:p w14:paraId="193C089E" w14:textId="77777777" w:rsidR="008C5FCE" w:rsidRDefault="008C5FCE" w:rsidP="008C5FCE">
      <w:pPr>
        <w:pStyle w:val="ListParagraph"/>
        <w:numPr>
          <w:ilvl w:val="0"/>
          <w:numId w:val="4"/>
        </w:numPr>
        <w:spacing w:line="240" w:lineRule="auto"/>
      </w:pPr>
      <w:r>
        <w:t>Every 2</w:t>
      </w:r>
      <w:r w:rsidRPr="008C5FCE">
        <w:t>nd</w:t>
      </w:r>
      <w:r>
        <w:t xml:space="preserve"> to 3</w:t>
      </w:r>
      <w:r w:rsidRPr="008C5FCE">
        <w:t>rd</w:t>
      </w:r>
      <w:r>
        <w:t xml:space="preserve"> game</w:t>
      </w:r>
    </w:p>
    <w:p w14:paraId="2F235D1B" w14:textId="77777777" w:rsidR="008C5FCE" w:rsidRDefault="008C5FCE" w:rsidP="008C5FCE">
      <w:pPr>
        <w:pStyle w:val="ListParagraph"/>
        <w:numPr>
          <w:ilvl w:val="0"/>
          <w:numId w:val="4"/>
        </w:numPr>
        <w:spacing w:line="240" w:lineRule="auto"/>
      </w:pPr>
      <w:r>
        <w:t>1-2 times per game</w:t>
      </w:r>
    </w:p>
    <w:p w14:paraId="7AB7A820" w14:textId="77777777" w:rsidR="008C5FCE" w:rsidRDefault="008C5FCE" w:rsidP="008C5FCE">
      <w:pPr>
        <w:pStyle w:val="ListParagraph"/>
        <w:numPr>
          <w:ilvl w:val="0"/>
          <w:numId w:val="4"/>
        </w:numPr>
        <w:spacing w:line="240" w:lineRule="auto"/>
      </w:pPr>
      <w:r>
        <w:t>3+ times per game</w:t>
      </w:r>
    </w:p>
    <w:p w14:paraId="72B9D33A" w14:textId="77777777" w:rsidR="008C5FCE" w:rsidRDefault="008C5FCE" w:rsidP="008C5FCE">
      <w:pPr>
        <w:spacing w:line="240" w:lineRule="auto"/>
      </w:pPr>
    </w:p>
    <w:p w14:paraId="5DE93ECC" w14:textId="6C78B36E" w:rsidR="008C5FCE" w:rsidRDefault="008C5FCE" w:rsidP="008C5FCE">
      <w:pPr>
        <w:pStyle w:val="ListParagraph"/>
        <w:numPr>
          <w:ilvl w:val="0"/>
          <w:numId w:val="16"/>
        </w:numPr>
        <w:spacing w:line="240" w:lineRule="auto"/>
      </w:pPr>
      <w:r>
        <w:t xml:space="preserve">How often did VERY SEVERE IMPACT happen in the past 12 months during </w:t>
      </w:r>
      <w:r w:rsidR="00A85A11" w:rsidRPr="00A85A11">
        <w:rPr>
          <w:u w:val="single"/>
        </w:rPr>
        <w:t>INDOOR</w:t>
      </w:r>
      <w:r w:rsidR="00A85A11">
        <w:t xml:space="preserve"> </w:t>
      </w:r>
      <w:r>
        <w:t>PRACTICE?</w:t>
      </w:r>
    </w:p>
    <w:p w14:paraId="581AF325" w14:textId="77777777" w:rsidR="008C5FCE" w:rsidRDefault="008C5FCE" w:rsidP="008C5FCE">
      <w:pPr>
        <w:pStyle w:val="ListParagraph"/>
        <w:numPr>
          <w:ilvl w:val="0"/>
          <w:numId w:val="4"/>
        </w:numPr>
        <w:spacing w:line="240" w:lineRule="auto"/>
      </w:pPr>
      <w:r>
        <w:t>Never</w:t>
      </w:r>
    </w:p>
    <w:p w14:paraId="1CEEC6E2" w14:textId="77777777" w:rsidR="008C5FCE" w:rsidRDefault="008C5FCE" w:rsidP="008C5FCE">
      <w:pPr>
        <w:pStyle w:val="ListParagraph"/>
        <w:numPr>
          <w:ilvl w:val="0"/>
          <w:numId w:val="4"/>
        </w:numPr>
        <w:spacing w:line="240" w:lineRule="auto"/>
      </w:pPr>
      <w:r>
        <w:t>Once in a while</w:t>
      </w:r>
    </w:p>
    <w:p w14:paraId="0F5089EC" w14:textId="77777777" w:rsidR="008C5FCE" w:rsidRDefault="008C5FCE" w:rsidP="008C5FCE">
      <w:pPr>
        <w:pStyle w:val="ListParagraph"/>
        <w:numPr>
          <w:ilvl w:val="0"/>
          <w:numId w:val="4"/>
        </w:numPr>
        <w:spacing w:line="240" w:lineRule="auto"/>
      </w:pPr>
      <w:r>
        <w:t>Every 4</w:t>
      </w:r>
      <w:r w:rsidRPr="008C5FCE">
        <w:t>th</w:t>
      </w:r>
      <w:r>
        <w:t xml:space="preserve"> to 6</w:t>
      </w:r>
      <w:r w:rsidRPr="008C5FCE">
        <w:t>th</w:t>
      </w:r>
      <w:r>
        <w:t xml:space="preserve"> game</w:t>
      </w:r>
    </w:p>
    <w:p w14:paraId="1FC7D098" w14:textId="77777777" w:rsidR="008C5FCE" w:rsidRDefault="008C5FCE" w:rsidP="008C5FCE">
      <w:pPr>
        <w:pStyle w:val="ListParagraph"/>
        <w:numPr>
          <w:ilvl w:val="0"/>
          <w:numId w:val="4"/>
        </w:numPr>
        <w:spacing w:line="240" w:lineRule="auto"/>
      </w:pPr>
      <w:r>
        <w:t>Every 2</w:t>
      </w:r>
      <w:r w:rsidRPr="008C5FCE">
        <w:t>nd</w:t>
      </w:r>
      <w:r>
        <w:t xml:space="preserve"> to 3</w:t>
      </w:r>
      <w:r w:rsidRPr="008C5FCE">
        <w:t>rd</w:t>
      </w:r>
      <w:r>
        <w:t xml:space="preserve"> game</w:t>
      </w:r>
    </w:p>
    <w:p w14:paraId="4F9A10FD" w14:textId="77777777" w:rsidR="008C5FCE" w:rsidRDefault="008C5FCE" w:rsidP="008C5FCE">
      <w:pPr>
        <w:pStyle w:val="ListParagraph"/>
        <w:numPr>
          <w:ilvl w:val="0"/>
          <w:numId w:val="4"/>
        </w:numPr>
        <w:spacing w:line="240" w:lineRule="auto"/>
      </w:pPr>
      <w:r>
        <w:t>1-2 times per game</w:t>
      </w:r>
    </w:p>
    <w:p w14:paraId="648A9578" w14:textId="77777777" w:rsidR="008C5FCE" w:rsidRDefault="008C5FCE" w:rsidP="008C5FCE">
      <w:pPr>
        <w:pStyle w:val="ListParagraph"/>
        <w:numPr>
          <w:ilvl w:val="0"/>
          <w:numId w:val="4"/>
        </w:numPr>
        <w:spacing w:line="240" w:lineRule="auto"/>
      </w:pPr>
      <w:r>
        <w:t>3+ times per game</w:t>
      </w:r>
    </w:p>
    <w:p w14:paraId="33951B73" w14:textId="77777777" w:rsidR="008C5FCE" w:rsidRDefault="008C5FCE" w:rsidP="008C5FCE">
      <w:pPr>
        <w:spacing w:line="240" w:lineRule="auto"/>
      </w:pPr>
      <w:r>
        <w:tab/>
      </w:r>
    </w:p>
    <w:p w14:paraId="7A4AD21B" w14:textId="194E0888" w:rsidR="008C5FCE" w:rsidRDefault="00A85A11" w:rsidP="008C5FCE">
      <w:pPr>
        <w:spacing w:line="240" w:lineRule="auto"/>
        <w:rPr>
          <w:b/>
        </w:rPr>
      </w:pPr>
      <w:r>
        <w:rPr>
          <w:b/>
        </w:rPr>
        <w:lastRenderedPageBreak/>
        <w:t>INDOOR</w:t>
      </w:r>
      <w:r w:rsidR="008C5FCE">
        <w:rPr>
          <w:b/>
        </w:rPr>
        <w:t xml:space="preserve"> PRACTICE</w:t>
      </w:r>
    </w:p>
    <w:p w14:paraId="01135158" w14:textId="77777777" w:rsidR="00A85A11" w:rsidRPr="00A85A11" w:rsidRDefault="00A85A11" w:rsidP="00A85A11">
      <w:pPr>
        <w:spacing w:line="240" w:lineRule="auto"/>
        <w:rPr>
          <w:b/>
          <w:bCs/>
        </w:rPr>
      </w:pPr>
      <w:r w:rsidRPr="00A85A11">
        <w:rPr>
          <w:b/>
          <w:bCs/>
        </w:rPr>
        <w:t>During soccer practice, it is common for players to perform drills to improve heading accuracy and technique. Drills could involve a coach or partner tossing the ball in the air, even at very low velocity, for the practicing player to head, or other techniques such as kicking balls in the air. These drills typically consist of “sets” of multiple “repetitions”, where each heading is a “repetition” and multiple headings are grouped into “sets” of headings performed one after the other, often with little or no time before the next “repetition”.</w:t>
      </w:r>
    </w:p>
    <w:p w14:paraId="5D24431B" w14:textId="77777777" w:rsidR="00A85A11" w:rsidRPr="00A85A11" w:rsidRDefault="00A85A11" w:rsidP="00A85A11">
      <w:pPr>
        <w:spacing w:line="240" w:lineRule="auto"/>
        <w:rPr>
          <w:b/>
          <w:bCs/>
        </w:rPr>
      </w:pPr>
      <w:r w:rsidRPr="00A85A11">
        <w:rPr>
          <w:b/>
          <w:bCs/>
        </w:rPr>
        <w:t>For the following questions, please think about heading drills that you typically perform during </w:t>
      </w:r>
      <w:r w:rsidRPr="00A85A11">
        <w:rPr>
          <w:b/>
          <w:bCs/>
          <w:u w:val="single"/>
        </w:rPr>
        <w:t>INDOOR</w:t>
      </w:r>
      <w:r w:rsidRPr="00A85A11">
        <w:rPr>
          <w:b/>
          <w:bCs/>
        </w:rPr>
        <w:t> PRACTICE.</w:t>
      </w:r>
    </w:p>
    <w:p w14:paraId="675C8802" w14:textId="77777777" w:rsidR="008C5FCE" w:rsidRDefault="008C5FCE" w:rsidP="008C5FCE">
      <w:pPr>
        <w:spacing w:line="240" w:lineRule="auto"/>
        <w:rPr>
          <w:b/>
        </w:rPr>
      </w:pPr>
    </w:p>
    <w:p w14:paraId="63DAA079" w14:textId="040B9039" w:rsidR="008C5FCE" w:rsidRDefault="008C5FCE" w:rsidP="008C5FCE">
      <w:pPr>
        <w:pStyle w:val="ListParagraph"/>
        <w:numPr>
          <w:ilvl w:val="0"/>
          <w:numId w:val="16"/>
        </w:numPr>
        <w:spacing w:line="240" w:lineRule="auto"/>
      </w:pPr>
      <w:r w:rsidRPr="008C5FCE">
        <w:t>How often did you do heading drills during </w:t>
      </w:r>
      <w:r w:rsidR="00A85A11">
        <w:rPr>
          <w:u w:val="single"/>
        </w:rPr>
        <w:t>INDOOR</w:t>
      </w:r>
      <w:r w:rsidRPr="008C5FCE">
        <w:t> PRACTICE in the past 12 months?</w:t>
      </w:r>
    </w:p>
    <w:p w14:paraId="554B2370" w14:textId="211E9188" w:rsidR="008C5FCE" w:rsidRDefault="008C5FCE" w:rsidP="00700EA4">
      <w:pPr>
        <w:pStyle w:val="ListParagraph"/>
        <w:numPr>
          <w:ilvl w:val="0"/>
          <w:numId w:val="4"/>
        </w:numPr>
        <w:spacing w:line="240" w:lineRule="auto"/>
      </w:pPr>
      <w:r>
        <w:t>Never</w:t>
      </w:r>
      <w:r w:rsidR="00700EA4">
        <w:t xml:space="preserve"> </w:t>
      </w:r>
      <w:r w:rsidR="00700EA4">
        <w:rPr>
          <w:color w:val="00B0F0"/>
        </w:rPr>
        <w:t>[skip to question 55]</w:t>
      </w:r>
    </w:p>
    <w:p w14:paraId="3E9B6597" w14:textId="77777777" w:rsidR="008C5FCE" w:rsidRDefault="008C5FCE" w:rsidP="008C5FCE">
      <w:pPr>
        <w:pStyle w:val="ListParagraph"/>
        <w:numPr>
          <w:ilvl w:val="0"/>
          <w:numId w:val="4"/>
        </w:numPr>
        <w:spacing w:line="240" w:lineRule="auto"/>
      </w:pPr>
      <w:r>
        <w:t>Once in a while</w:t>
      </w:r>
    </w:p>
    <w:p w14:paraId="6A952CE4" w14:textId="77777777" w:rsidR="008C5FCE" w:rsidRDefault="008C5FCE" w:rsidP="008C5FCE">
      <w:pPr>
        <w:pStyle w:val="ListParagraph"/>
        <w:numPr>
          <w:ilvl w:val="0"/>
          <w:numId w:val="4"/>
        </w:numPr>
        <w:spacing w:line="240" w:lineRule="auto"/>
      </w:pPr>
      <w:r>
        <w:t>Every 4</w:t>
      </w:r>
      <w:r w:rsidRPr="008C5FCE">
        <w:t>th</w:t>
      </w:r>
      <w:r>
        <w:t xml:space="preserve"> to 6</w:t>
      </w:r>
      <w:r w:rsidRPr="008C5FCE">
        <w:t>th</w:t>
      </w:r>
      <w:r>
        <w:t xml:space="preserve"> game</w:t>
      </w:r>
    </w:p>
    <w:p w14:paraId="77E81B43" w14:textId="77777777" w:rsidR="008C5FCE" w:rsidRDefault="008C5FCE" w:rsidP="008C5FCE">
      <w:pPr>
        <w:pStyle w:val="ListParagraph"/>
        <w:numPr>
          <w:ilvl w:val="0"/>
          <w:numId w:val="4"/>
        </w:numPr>
        <w:spacing w:line="240" w:lineRule="auto"/>
      </w:pPr>
      <w:r>
        <w:t>Every 2</w:t>
      </w:r>
      <w:r w:rsidRPr="008C5FCE">
        <w:t>nd</w:t>
      </w:r>
      <w:r>
        <w:t xml:space="preserve"> to 3</w:t>
      </w:r>
      <w:r w:rsidRPr="008C5FCE">
        <w:t>rd</w:t>
      </w:r>
      <w:r>
        <w:t xml:space="preserve"> game</w:t>
      </w:r>
    </w:p>
    <w:p w14:paraId="1E6AE3E2" w14:textId="77777777" w:rsidR="008C5FCE" w:rsidRDefault="008C5FCE" w:rsidP="008C5FCE">
      <w:pPr>
        <w:pStyle w:val="ListParagraph"/>
        <w:numPr>
          <w:ilvl w:val="0"/>
          <w:numId w:val="4"/>
        </w:numPr>
        <w:spacing w:line="240" w:lineRule="auto"/>
      </w:pPr>
      <w:r>
        <w:t>1-2 times per game</w:t>
      </w:r>
    </w:p>
    <w:p w14:paraId="05B52966" w14:textId="77777777" w:rsidR="008C5FCE" w:rsidRDefault="008C5FCE" w:rsidP="008C5FCE">
      <w:pPr>
        <w:pStyle w:val="ListParagraph"/>
        <w:numPr>
          <w:ilvl w:val="0"/>
          <w:numId w:val="4"/>
        </w:numPr>
        <w:spacing w:line="240" w:lineRule="auto"/>
      </w:pPr>
      <w:r>
        <w:t>3+ times per game</w:t>
      </w:r>
    </w:p>
    <w:p w14:paraId="1201EECC" w14:textId="77777777" w:rsidR="008C5FCE" w:rsidRDefault="008C5FCE" w:rsidP="008C5FCE">
      <w:pPr>
        <w:spacing w:line="240" w:lineRule="auto"/>
      </w:pPr>
    </w:p>
    <w:p w14:paraId="6F32B92F" w14:textId="1865F392" w:rsidR="008C5FCE" w:rsidRPr="008C5FCE" w:rsidRDefault="008C5FCE" w:rsidP="008C5FCE">
      <w:pPr>
        <w:pStyle w:val="ListParagraph"/>
        <w:numPr>
          <w:ilvl w:val="0"/>
          <w:numId w:val="16"/>
        </w:numPr>
        <w:spacing w:line="240" w:lineRule="auto"/>
      </w:pPr>
      <w:r w:rsidRPr="008C5FCE">
        <w:t>How many repetitions do you typically perform in a single set during </w:t>
      </w:r>
      <w:r w:rsidR="00A85A11">
        <w:rPr>
          <w:u w:val="single"/>
        </w:rPr>
        <w:t>INDOOR</w:t>
      </w:r>
      <w:r w:rsidR="00A85A11" w:rsidRPr="008C5FCE">
        <w:t> </w:t>
      </w:r>
      <w:r w:rsidRPr="008C5FCE">
        <w:t>PRACTICE?</w:t>
      </w:r>
    </w:p>
    <w:p w14:paraId="07F73F4E" w14:textId="77777777" w:rsidR="008C5FCE" w:rsidRDefault="008C5FCE" w:rsidP="008C5FCE">
      <w:pPr>
        <w:pStyle w:val="ListParagraph"/>
        <w:numPr>
          <w:ilvl w:val="0"/>
          <w:numId w:val="4"/>
        </w:numPr>
        <w:spacing w:line="240" w:lineRule="auto"/>
      </w:pPr>
      <w:r>
        <w:t>5 or less</w:t>
      </w:r>
    </w:p>
    <w:p w14:paraId="3344574C" w14:textId="77777777" w:rsidR="008C5FCE" w:rsidRDefault="008C5FCE" w:rsidP="008C5FCE">
      <w:pPr>
        <w:pStyle w:val="ListParagraph"/>
        <w:numPr>
          <w:ilvl w:val="0"/>
          <w:numId w:val="4"/>
        </w:numPr>
        <w:spacing w:line="240" w:lineRule="auto"/>
      </w:pPr>
      <w:r>
        <w:t>6 - 10</w:t>
      </w:r>
    </w:p>
    <w:p w14:paraId="5FD5CEC8" w14:textId="77777777" w:rsidR="008C5FCE" w:rsidRDefault="008C5FCE" w:rsidP="008C5FCE">
      <w:pPr>
        <w:pStyle w:val="ListParagraph"/>
        <w:numPr>
          <w:ilvl w:val="0"/>
          <w:numId w:val="4"/>
        </w:numPr>
        <w:spacing w:line="240" w:lineRule="auto"/>
      </w:pPr>
      <w:r>
        <w:t>11 - 20</w:t>
      </w:r>
    </w:p>
    <w:p w14:paraId="286AB622" w14:textId="77777777" w:rsidR="008C5FCE" w:rsidRDefault="008C5FCE" w:rsidP="008C5FCE">
      <w:pPr>
        <w:pStyle w:val="ListParagraph"/>
        <w:numPr>
          <w:ilvl w:val="0"/>
          <w:numId w:val="4"/>
        </w:numPr>
        <w:spacing w:line="240" w:lineRule="auto"/>
      </w:pPr>
      <w:r>
        <w:t>21 - 30</w:t>
      </w:r>
    </w:p>
    <w:p w14:paraId="20DA0A46" w14:textId="77777777" w:rsidR="008C5FCE" w:rsidRDefault="008C5FCE" w:rsidP="008C5FCE">
      <w:pPr>
        <w:pStyle w:val="ListParagraph"/>
        <w:numPr>
          <w:ilvl w:val="0"/>
          <w:numId w:val="4"/>
        </w:numPr>
        <w:spacing w:line="240" w:lineRule="auto"/>
      </w:pPr>
      <w:r>
        <w:t>More than 30</w:t>
      </w:r>
    </w:p>
    <w:p w14:paraId="67C8E3B0" w14:textId="77777777" w:rsidR="008C5FCE" w:rsidRPr="008C5FCE" w:rsidRDefault="008C5FCE" w:rsidP="008C5FCE">
      <w:pPr>
        <w:spacing w:line="240" w:lineRule="auto"/>
      </w:pPr>
    </w:p>
    <w:p w14:paraId="20D3C2FC" w14:textId="00BA9280" w:rsidR="008C5FCE" w:rsidRPr="008C5FCE" w:rsidRDefault="008C5FCE" w:rsidP="008C5FCE">
      <w:pPr>
        <w:pStyle w:val="ListParagraph"/>
        <w:numPr>
          <w:ilvl w:val="0"/>
          <w:numId w:val="16"/>
        </w:numPr>
        <w:spacing w:line="240" w:lineRule="auto"/>
      </w:pPr>
      <w:r w:rsidRPr="008C5FCE">
        <w:t>How many sets do you perform in a typical </w:t>
      </w:r>
      <w:r w:rsidR="00A85A11">
        <w:rPr>
          <w:u w:val="single"/>
        </w:rPr>
        <w:t>INDOOR</w:t>
      </w:r>
      <w:r w:rsidR="00A85A11" w:rsidRPr="008C5FCE">
        <w:t xml:space="preserve"> </w:t>
      </w:r>
      <w:r w:rsidRPr="008C5FCE">
        <w:t>PRACTICE?</w:t>
      </w:r>
    </w:p>
    <w:p w14:paraId="76EC1489" w14:textId="77777777" w:rsidR="008C5FCE" w:rsidRDefault="008C5FCE" w:rsidP="008C5FCE">
      <w:pPr>
        <w:pStyle w:val="ListParagraph"/>
        <w:numPr>
          <w:ilvl w:val="0"/>
          <w:numId w:val="4"/>
        </w:numPr>
        <w:spacing w:line="240" w:lineRule="auto"/>
      </w:pPr>
      <w:r>
        <w:t>1</w:t>
      </w:r>
    </w:p>
    <w:p w14:paraId="59DCC78D" w14:textId="77777777" w:rsidR="008C5FCE" w:rsidRDefault="008C5FCE" w:rsidP="008C5FCE">
      <w:pPr>
        <w:pStyle w:val="ListParagraph"/>
        <w:numPr>
          <w:ilvl w:val="0"/>
          <w:numId w:val="4"/>
        </w:numPr>
        <w:spacing w:line="240" w:lineRule="auto"/>
      </w:pPr>
      <w:r>
        <w:t>2</w:t>
      </w:r>
    </w:p>
    <w:p w14:paraId="05E048C3" w14:textId="77777777" w:rsidR="008C5FCE" w:rsidRDefault="008C5FCE" w:rsidP="008C5FCE">
      <w:pPr>
        <w:pStyle w:val="ListParagraph"/>
        <w:numPr>
          <w:ilvl w:val="0"/>
          <w:numId w:val="4"/>
        </w:numPr>
        <w:spacing w:line="240" w:lineRule="auto"/>
      </w:pPr>
      <w:r>
        <w:t>3</w:t>
      </w:r>
    </w:p>
    <w:p w14:paraId="085420D5" w14:textId="77777777" w:rsidR="008C5FCE" w:rsidRDefault="008C5FCE" w:rsidP="008C5FCE">
      <w:pPr>
        <w:pStyle w:val="ListParagraph"/>
        <w:numPr>
          <w:ilvl w:val="0"/>
          <w:numId w:val="4"/>
        </w:numPr>
        <w:spacing w:line="240" w:lineRule="auto"/>
      </w:pPr>
      <w:r>
        <w:t>4 or more</w:t>
      </w:r>
    </w:p>
    <w:p w14:paraId="1E7C4381" w14:textId="77777777" w:rsidR="008C5FCE" w:rsidRDefault="008C5FCE" w:rsidP="008C5FCE">
      <w:pPr>
        <w:spacing w:line="240" w:lineRule="auto"/>
      </w:pPr>
    </w:p>
    <w:p w14:paraId="20366137" w14:textId="29D68584" w:rsidR="008C5FCE" w:rsidRDefault="008C5FCE" w:rsidP="008C5FCE">
      <w:pPr>
        <w:spacing w:line="240" w:lineRule="auto"/>
        <w:rPr>
          <w:b/>
        </w:rPr>
      </w:pPr>
      <w:r>
        <w:rPr>
          <w:b/>
        </w:rPr>
        <w:t xml:space="preserve">For these next questions, please consider both competitive soccer GAMES and soccer PRACTICE played </w:t>
      </w:r>
      <w:r w:rsidR="00A85A11">
        <w:rPr>
          <w:b/>
          <w:u w:val="single"/>
        </w:rPr>
        <w:t>INDOORS</w:t>
      </w:r>
      <w:r>
        <w:rPr>
          <w:b/>
        </w:rPr>
        <w:t xml:space="preserve"> in the past 12 months</w:t>
      </w:r>
    </w:p>
    <w:p w14:paraId="5EB1FA73" w14:textId="77777777" w:rsidR="008C5FCE" w:rsidRDefault="008C5FCE" w:rsidP="008C5FCE">
      <w:pPr>
        <w:pStyle w:val="ListParagraph"/>
        <w:numPr>
          <w:ilvl w:val="0"/>
          <w:numId w:val="16"/>
        </w:numPr>
        <w:spacing w:line="240" w:lineRule="auto"/>
      </w:pPr>
      <w:r>
        <w:t>Get hit in the back of the head by a ball?</w:t>
      </w:r>
    </w:p>
    <w:p w14:paraId="6CE1E55E" w14:textId="77777777" w:rsidR="008C5FCE" w:rsidRDefault="008C5FCE" w:rsidP="008C5FCE">
      <w:pPr>
        <w:pStyle w:val="ListParagraph"/>
        <w:numPr>
          <w:ilvl w:val="0"/>
          <w:numId w:val="5"/>
        </w:numPr>
        <w:spacing w:line="240" w:lineRule="auto"/>
      </w:pPr>
      <w:r>
        <w:t>0</w:t>
      </w:r>
    </w:p>
    <w:p w14:paraId="31292DF4" w14:textId="77777777" w:rsidR="008C5FCE" w:rsidRDefault="008C5FCE" w:rsidP="008C5FCE">
      <w:pPr>
        <w:pStyle w:val="ListParagraph"/>
        <w:numPr>
          <w:ilvl w:val="0"/>
          <w:numId w:val="5"/>
        </w:numPr>
        <w:spacing w:line="240" w:lineRule="auto"/>
      </w:pPr>
      <w:r>
        <w:t>1</w:t>
      </w:r>
    </w:p>
    <w:p w14:paraId="13D4A536" w14:textId="77777777" w:rsidR="008C5FCE" w:rsidRDefault="008C5FCE" w:rsidP="008C5FCE">
      <w:pPr>
        <w:pStyle w:val="ListParagraph"/>
        <w:numPr>
          <w:ilvl w:val="0"/>
          <w:numId w:val="5"/>
        </w:numPr>
        <w:spacing w:line="240" w:lineRule="auto"/>
      </w:pPr>
      <w:r>
        <w:t>2+</w:t>
      </w:r>
    </w:p>
    <w:p w14:paraId="5FD2CB9A" w14:textId="77777777" w:rsidR="008C5FCE" w:rsidRDefault="008C5FCE" w:rsidP="008C5FCE">
      <w:pPr>
        <w:spacing w:line="240" w:lineRule="auto"/>
      </w:pPr>
    </w:p>
    <w:p w14:paraId="34D9BB9F" w14:textId="77777777" w:rsidR="008C5FCE" w:rsidRDefault="008C5FCE" w:rsidP="008C5FCE">
      <w:pPr>
        <w:pStyle w:val="ListParagraph"/>
        <w:numPr>
          <w:ilvl w:val="0"/>
          <w:numId w:val="16"/>
        </w:numPr>
        <w:spacing w:line="240" w:lineRule="auto"/>
      </w:pPr>
      <w:r>
        <w:t>Hit your head against a goalpost?</w:t>
      </w:r>
    </w:p>
    <w:p w14:paraId="1FFF9316" w14:textId="77777777" w:rsidR="008C5FCE" w:rsidRDefault="008C5FCE" w:rsidP="008C5FCE">
      <w:pPr>
        <w:pStyle w:val="ListParagraph"/>
        <w:numPr>
          <w:ilvl w:val="0"/>
          <w:numId w:val="5"/>
        </w:numPr>
        <w:spacing w:line="240" w:lineRule="auto"/>
      </w:pPr>
      <w:r>
        <w:t>0</w:t>
      </w:r>
    </w:p>
    <w:p w14:paraId="2ABA820B" w14:textId="77777777" w:rsidR="008C5FCE" w:rsidRDefault="008C5FCE" w:rsidP="008C5FCE">
      <w:pPr>
        <w:pStyle w:val="ListParagraph"/>
        <w:numPr>
          <w:ilvl w:val="0"/>
          <w:numId w:val="5"/>
        </w:numPr>
        <w:spacing w:line="240" w:lineRule="auto"/>
      </w:pPr>
      <w:r>
        <w:lastRenderedPageBreak/>
        <w:t>1</w:t>
      </w:r>
    </w:p>
    <w:p w14:paraId="501BABAC" w14:textId="77777777" w:rsidR="008C5FCE" w:rsidRDefault="008C5FCE" w:rsidP="008C5FCE">
      <w:pPr>
        <w:pStyle w:val="ListParagraph"/>
        <w:numPr>
          <w:ilvl w:val="0"/>
          <w:numId w:val="5"/>
        </w:numPr>
        <w:spacing w:line="240" w:lineRule="auto"/>
      </w:pPr>
      <w:r>
        <w:t>2+</w:t>
      </w:r>
    </w:p>
    <w:p w14:paraId="5095D0DB" w14:textId="77777777" w:rsidR="008C5FCE" w:rsidRDefault="008C5FCE" w:rsidP="008C5FCE">
      <w:pPr>
        <w:spacing w:line="240" w:lineRule="auto"/>
      </w:pPr>
    </w:p>
    <w:p w14:paraId="1E7A4690" w14:textId="77777777" w:rsidR="008C5FCE" w:rsidRDefault="008C5FCE" w:rsidP="008C5FCE">
      <w:pPr>
        <w:pStyle w:val="ListParagraph"/>
        <w:numPr>
          <w:ilvl w:val="0"/>
          <w:numId w:val="16"/>
        </w:numPr>
        <w:spacing w:line="240" w:lineRule="auto"/>
      </w:pPr>
      <w:r>
        <w:t>Hit your head against another player’s head?</w:t>
      </w:r>
    </w:p>
    <w:p w14:paraId="53F1D675" w14:textId="77777777" w:rsidR="008C5FCE" w:rsidRDefault="008C5FCE" w:rsidP="008C5FCE">
      <w:pPr>
        <w:pStyle w:val="ListParagraph"/>
        <w:numPr>
          <w:ilvl w:val="0"/>
          <w:numId w:val="5"/>
        </w:numPr>
        <w:spacing w:line="240" w:lineRule="auto"/>
      </w:pPr>
      <w:r>
        <w:t>0</w:t>
      </w:r>
    </w:p>
    <w:p w14:paraId="7FBD1FAA" w14:textId="77777777" w:rsidR="008C5FCE" w:rsidRDefault="008C5FCE" w:rsidP="008C5FCE">
      <w:pPr>
        <w:pStyle w:val="ListParagraph"/>
        <w:numPr>
          <w:ilvl w:val="0"/>
          <w:numId w:val="5"/>
        </w:numPr>
        <w:spacing w:line="240" w:lineRule="auto"/>
      </w:pPr>
      <w:r>
        <w:t>1</w:t>
      </w:r>
    </w:p>
    <w:p w14:paraId="1574C2CF" w14:textId="77777777" w:rsidR="008C5FCE" w:rsidRDefault="008C5FCE" w:rsidP="008C5FCE">
      <w:pPr>
        <w:pStyle w:val="ListParagraph"/>
        <w:numPr>
          <w:ilvl w:val="0"/>
          <w:numId w:val="5"/>
        </w:numPr>
        <w:spacing w:line="240" w:lineRule="auto"/>
      </w:pPr>
      <w:r>
        <w:t>2+</w:t>
      </w:r>
    </w:p>
    <w:p w14:paraId="3B623107" w14:textId="77777777" w:rsidR="008C5FCE" w:rsidRDefault="008C5FCE" w:rsidP="008C5FCE">
      <w:pPr>
        <w:spacing w:line="240" w:lineRule="auto"/>
      </w:pPr>
    </w:p>
    <w:p w14:paraId="40FFAB5D" w14:textId="77777777" w:rsidR="008C5FCE" w:rsidRDefault="008C5FCE" w:rsidP="008C5FCE">
      <w:pPr>
        <w:pStyle w:val="ListParagraph"/>
        <w:numPr>
          <w:ilvl w:val="0"/>
          <w:numId w:val="16"/>
        </w:numPr>
        <w:spacing w:line="240" w:lineRule="auto"/>
      </w:pPr>
      <w:r>
        <w:t>Fall and hit your head on the ground?</w:t>
      </w:r>
    </w:p>
    <w:p w14:paraId="2B5DF61D" w14:textId="77777777" w:rsidR="008C5FCE" w:rsidRDefault="008C5FCE" w:rsidP="008C5FCE">
      <w:pPr>
        <w:pStyle w:val="ListParagraph"/>
        <w:numPr>
          <w:ilvl w:val="0"/>
          <w:numId w:val="5"/>
        </w:numPr>
        <w:spacing w:line="240" w:lineRule="auto"/>
      </w:pPr>
      <w:r>
        <w:t>0</w:t>
      </w:r>
    </w:p>
    <w:p w14:paraId="4EB77C85" w14:textId="77777777" w:rsidR="008C5FCE" w:rsidRDefault="008C5FCE" w:rsidP="008C5FCE">
      <w:pPr>
        <w:pStyle w:val="ListParagraph"/>
        <w:numPr>
          <w:ilvl w:val="0"/>
          <w:numId w:val="5"/>
        </w:numPr>
        <w:spacing w:line="240" w:lineRule="auto"/>
      </w:pPr>
      <w:r>
        <w:t>1</w:t>
      </w:r>
    </w:p>
    <w:p w14:paraId="7030C6D1" w14:textId="77777777" w:rsidR="008C5FCE" w:rsidRDefault="008C5FCE" w:rsidP="008C5FCE">
      <w:pPr>
        <w:pStyle w:val="ListParagraph"/>
        <w:numPr>
          <w:ilvl w:val="0"/>
          <w:numId w:val="5"/>
        </w:numPr>
        <w:spacing w:line="240" w:lineRule="auto"/>
      </w:pPr>
      <w:r>
        <w:t>2+</w:t>
      </w:r>
    </w:p>
    <w:p w14:paraId="1A482B3A" w14:textId="77777777" w:rsidR="008C5FCE" w:rsidRDefault="008C5FCE" w:rsidP="008C5FCE">
      <w:pPr>
        <w:spacing w:line="240" w:lineRule="auto"/>
      </w:pPr>
    </w:p>
    <w:p w14:paraId="5DAF07BE" w14:textId="77777777" w:rsidR="008C5FCE" w:rsidRDefault="008C5FCE" w:rsidP="008C5FCE">
      <w:pPr>
        <w:pStyle w:val="ListParagraph"/>
        <w:numPr>
          <w:ilvl w:val="0"/>
          <w:numId w:val="16"/>
        </w:numPr>
        <w:spacing w:line="240" w:lineRule="auto"/>
      </w:pPr>
      <w:r>
        <w:t>Hit your head against a player’s elbow, knee, etc.?</w:t>
      </w:r>
    </w:p>
    <w:p w14:paraId="1EC8DC4B" w14:textId="77777777" w:rsidR="008C5FCE" w:rsidRDefault="008C5FCE" w:rsidP="008C5FCE">
      <w:pPr>
        <w:pStyle w:val="ListParagraph"/>
        <w:numPr>
          <w:ilvl w:val="0"/>
          <w:numId w:val="5"/>
        </w:numPr>
        <w:spacing w:line="240" w:lineRule="auto"/>
      </w:pPr>
      <w:r>
        <w:t>0</w:t>
      </w:r>
    </w:p>
    <w:p w14:paraId="1AB7DBAD" w14:textId="77777777" w:rsidR="008C5FCE" w:rsidRDefault="008C5FCE" w:rsidP="008C5FCE">
      <w:pPr>
        <w:pStyle w:val="ListParagraph"/>
        <w:numPr>
          <w:ilvl w:val="0"/>
          <w:numId w:val="5"/>
        </w:numPr>
        <w:spacing w:line="240" w:lineRule="auto"/>
      </w:pPr>
      <w:r>
        <w:t>1</w:t>
      </w:r>
    </w:p>
    <w:p w14:paraId="1A7338B1" w14:textId="77777777" w:rsidR="008C5FCE" w:rsidRDefault="008C5FCE" w:rsidP="008C5FCE">
      <w:pPr>
        <w:pStyle w:val="ListParagraph"/>
        <w:numPr>
          <w:ilvl w:val="0"/>
          <w:numId w:val="5"/>
        </w:numPr>
        <w:spacing w:line="240" w:lineRule="auto"/>
      </w:pPr>
      <w:r>
        <w:t>2+</w:t>
      </w:r>
    </w:p>
    <w:p w14:paraId="5152A4A8" w14:textId="77777777" w:rsidR="008C5FCE" w:rsidRDefault="008C5FCE" w:rsidP="008C5FCE">
      <w:pPr>
        <w:spacing w:line="240" w:lineRule="auto"/>
      </w:pPr>
    </w:p>
    <w:p w14:paraId="6A83B05F" w14:textId="77777777" w:rsidR="008C5FCE" w:rsidRDefault="008C5FCE" w:rsidP="008C5FCE">
      <w:pPr>
        <w:pStyle w:val="ListParagraph"/>
        <w:numPr>
          <w:ilvl w:val="0"/>
          <w:numId w:val="16"/>
        </w:numPr>
        <w:spacing w:line="240" w:lineRule="auto"/>
      </w:pPr>
      <w:r>
        <w:t>Have your head stepped on or kicked by another player?</w:t>
      </w:r>
    </w:p>
    <w:p w14:paraId="59122991" w14:textId="77777777" w:rsidR="008C5FCE" w:rsidRDefault="008C5FCE" w:rsidP="008C5FCE">
      <w:pPr>
        <w:pStyle w:val="ListParagraph"/>
        <w:numPr>
          <w:ilvl w:val="0"/>
          <w:numId w:val="5"/>
        </w:numPr>
        <w:spacing w:line="240" w:lineRule="auto"/>
      </w:pPr>
      <w:r>
        <w:t>0</w:t>
      </w:r>
    </w:p>
    <w:p w14:paraId="28D17F96" w14:textId="77777777" w:rsidR="008C5FCE" w:rsidRDefault="008C5FCE" w:rsidP="008C5FCE">
      <w:pPr>
        <w:pStyle w:val="ListParagraph"/>
        <w:numPr>
          <w:ilvl w:val="0"/>
          <w:numId w:val="5"/>
        </w:numPr>
        <w:spacing w:line="240" w:lineRule="auto"/>
      </w:pPr>
      <w:r>
        <w:t>1</w:t>
      </w:r>
    </w:p>
    <w:p w14:paraId="08186427" w14:textId="77777777" w:rsidR="008C5FCE" w:rsidRDefault="008C5FCE" w:rsidP="008C5FCE">
      <w:pPr>
        <w:pStyle w:val="ListParagraph"/>
        <w:numPr>
          <w:ilvl w:val="0"/>
          <w:numId w:val="5"/>
        </w:numPr>
        <w:spacing w:line="240" w:lineRule="auto"/>
      </w:pPr>
      <w:r>
        <w:t>2+</w:t>
      </w:r>
    </w:p>
    <w:p w14:paraId="25AF1BFE" w14:textId="77777777" w:rsidR="008C5FCE" w:rsidRDefault="008C5FCE" w:rsidP="00A85A11">
      <w:pPr>
        <w:spacing w:line="240" w:lineRule="auto"/>
      </w:pPr>
    </w:p>
    <w:p w14:paraId="766EFBBB" w14:textId="4166506D" w:rsidR="00A85A11" w:rsidRDefault="00A85A11" w:rsidP="00A85A11">
      <w:pPr>
        <w:spacing w:line="240" w:lineRule="auto"/>
        <w:rPr>
          <w:b/>
        </w:rPr>
      </w:pPr>
      <w:r>
        <w:rPr>
          <w:b/>
        </w:rPr>
        <w:t>SOCCER HISTORY</w:t>
      </w:r>
    </w:p>
    <w:p w14:paraId="5E8F0DAC" w14:textId="0452DD85" w:rsidR="00A85A11" w:rsidRDefault="00A85A11" w:rsidP="00A85A11">
      <w:pPr>
        <w:spacing w:line="240" w:lineRule="auto"/>
        <w:rPr>
          <w:b/>
          <w:bCs/>
        </w:rPr>
      </w:pPr>
      <w:r w:rsidRPr="00A85A11">
        <w:rPr>
          <w:b/>
          <w:bCs/>
        </w:rPr>
        <w:t>You just told us about your soccer play over the last 12 months. For the following questions, please consider your soccer play and practice before that time.</w:t>
      </w:r>
    </w:p>
    <w:p w14:paraId="310C6EC1" w14:textId="435822EC" w:rsidR="00A85A11" w:rsidRDefault="00A85A11" w:rsidP="00A85A11">
      <w:pPr>
        <w:pStyle w:val="ListParagraph"/>
        <w:numPr>
          <w:ilvl w:val="0"/>
          <w:numId w:val="16"/>
        </w:numPr>
        <w:spacing w:line="240" w:lineRule="auto"/>
        <w:rPr>
          <w:bCs/>
        </w:rPr>
      </w:pPr>
      <w:r w:rsidRPr="00B5212B">
        <w:rPr>
          <w:color w:val="FF0000"/>
        </w:rPr>
        <w:t>[dropdown</w:t>
      </w:r>
      <w:r>
        <w:rPr>
          <w:color w:val="FF0000"/>
        </w:rPr>
        <w:t>; 1 to 55</w:t>
      </w:r>
      <w:r w:rsidRPr="00B5212B">
        <w:rPr>
          <w:color w:val="FF0000"/>
        </w:rPr>
        <w:t>]</w:t>
      </w:r>
      <w:r w:rsidRPr="00A85A11">
        <w:rPr>
          <w:bCs/>
        </w:rPr>
        <w:t> How many years have you played or practiced soccer at a similar frequency?</w:t>
      </w:r>
    </w:p>
    <w:p w14:paraId="14A38189" w14:textId="77777777" w:rsidR="00A85A11" w:rsidRPr="00A85A11" w:rsidRDefault="00A85A11" w:rsidP="00A85A11">
      <w:pPr>
        <w:spacing w:line="240" w:lineRule="auto"/>
        <w:rPr>
          <w:bCs/>
        </w:rPr>
      </w:pPr>
    </w:p>
    <w:p w14:paraId="27409E03" w14:textId="27D4FB36" w:rsidR="00A85A11" w:rsidRDefault="00A85A11" w:rsidP="00A85A11">
      <w:pPr>
        <w:pStyle w:val="ListParagraph"/>
        <w:numPr>
          <w:ilvl w:val="0"/>
          <w:numId w:val="16"/>
        </w:numPr>
        <w:spacing w:line="240" w:lineRule="auto"/>
        <w:rPr>
          <w:bCs/>
        </w:rPr>
      </w:pPr>
      <w:r w:rsidRPr="00A85A11">
        <w:rPr>
          <w:bCs/>
        </w:rPr>
        <w:t>Prior to the period indicated above, did you play soccer?</w:t>
      </w:r>
    </w:p>
    <w:p w14:paraId="159CFCDD" w14:textId="77777777" w:rsidR="00A85A11" w:rsidRDefault="00A85A11" w:rsidP="00A85A11">
      <w:pPr>
        <w:pStyle w:val="ListParagraph"/>
        <w:numPr>
          <w:ilvl w:val="0"/>
          <w:numId w:val="5"/>
        </w:numPr>
        <w:spacing w:line="240" w:lineRule="auto"/>
      </w:pPr>
      <w:r>
        <w:t>Yes</w:t>
      </w:r>
    </w:p>
    <w:p w14:paraId="1E8E629E" w14:textId="46C7ADE7" w:rsidR="00A85A11" w:rsidRDefault="00A85A11" w:rsidP="00A85A11">
      <w:pPr>
        <w:pStyle w:val="ListParagraph"/>
        <w:numPr>
          <w:ilvl w:val="0"/>
          <w:numId w:val="5"/>
        </w:numPr>
        <w:spacing w:line="240" w:lineRule="auto"/>
      </w:pPr>
      <w:r>
        <w:t>No</w:t>
      </w:r>
      <w:r w:rsidR="00950B35">
        <w:t xml:space="preserve"> </w:t>
      </w:r>
      <w:r w:rsidR="00950B35">
        <w:rPr>
          <w:color w:val="00B0F0"/>
        </w:rPr>
        <w:t>[skip to question 65]</w:t>
      </w:r>
    </w:p>
    <w:p w14:paraId="56C5349E" w14:textId="77777777" w:rsidR="00A85A11" w:rsidRDefault="00A85A11" w:rsidP="00A85A11">
      <w:pPr>
        <w:spacing w:line="240" w:lineRule="auto"/>
      </w:pPr>
    </w:p>
    <w:p w14:paraId="229F2AE3" w14:textId="6CF038BE" w:rsidR="00A85A11" w:rsidRDefault="00A85A11" w:rsidP="00A85A11">
      <w:pPr>
        <w:pStyle w:val="ListParagraph"/>
        <w:numPr>
          <w:ilvl w:val="0"/>
          <w:numId w:val="16"/>
        </w:numPr>
        <w:spacing w:line="240" w:lineRule="auto"/>
      </w:pPr>
      <w:r>
        <w:t>Prior to the period indicated above, did you play?</w:t>
      </w:r>
    </w:p>
    <w:p w14:paraId="57B8F086" w14:textId="1459AB84" w:rsidR="00A85A11" w:rsidRDefault="00A85A11" w:rsidP="00A85A11">
      <w:pPr>
        <w:pStyle w:val="ListParagraph"/>
        <w:numPr>
          <w:ilvl w:val="0"/>
          <w:numId w:val="5"/>
        </w:numPr>
        <w:spacing w:line="240" w:lineRule="auto"/>
      </w:pPr>
      <w:r w:rsidRPr="00A85A11">
        <w:t>Much less frequently/intensely</w:t>
      </w:r>
    </w:p>
    <w:p w14:paraId="2731B861" w14:textId="1CA95C74" w:rsidR="00A85A11" w:rsidRDefault="00A85A11" w:rsidP="00A85A11">
      <w:pPr>
        <w:pStyle w:val="ListParagraph"/>
        <w:numPr>
          <w:ilvl w:val="0"/>
          <w:numId w:val="5"/>
        </w:numPr>
        <w:spacing w:line="240" w:lineRule="auto"/>
      </w:pPr>
      <w:r w:rsidRPr="00A85A11">
        <w:t>Less frequently/intensel</w:t>
      </w:r>
      <w:r>
        <w:t>y</w:t>
      </w:r>
    </w:p>
    <w:p w14:paraId="7C8530AD" w14:textId="1C03C5D4" w:rsidR="00A85A11" w:rsidRDefault="00A85A11" w:rsidP="00A85A11">
      <w:pPr>
        <w:pStyle w:val="ListParagraph"/>
        <w:numPr>
          <w:ilvl w:val="0"/>
          <w:numId w:val="5"/>
        </w:numPr>
        <w:spacing w:line="240" w:lineRule="auto"/>
      </w:pPr>
      <w:r>
        <w:t>About the same</w:t>
      </w:r>
    </w:p>
    <w:p w14:paraId="284C8E81" w14:textId="596F1690" w:rsidR="00A85A11" w:rsidRDefault="00A85A11" w:rsidP="00A85A11">
      <w:pPr>
        <w:pStyle w:val="ListParagraph"/>
        <w:numPr>
          <w:ilvl w:val="0"/>
          <w:numId w:val="5"/>
        </w:numPr>
        <w:spacing w:line="240" w:lineRule="auto"/>
      </w:pPr>
      <w:r>
        <w:t>More frequently/intensely</w:t>
      </w:r>
    </w:p>
    <w:p w14:paraId="57C91D1F" w14:textId="3778F030" w:rsidR="00A85A11" w:rsidRDefault="00A85A11" w:rsidP="00A85A11">
      <w:pPr>
        <w:pStyle w:val="ListParagraph"/>
        <w:numPr>
          <w:ilvl w:val="0"/>
          <w:numId w:val="5"/>
        </w:numPr>
        <w:spacing w:line="240" w:lineRule="auto"/>
      </w:pPr>
      <w:r>
        <w:t>Much more frequently/intensely</w:t>
      </w:r>
    </w:p>
    <w:p w14:paraId="15C16629" w14:textId="77777777" w:rsidR="00A85A11" w:rsidRDefault="00A85A11" w:rsidP="00A85A11">
      <w:pPr>
        <w:spacing w:line="240" w:lineRule="auto"/>
      </w:pPr>
    </w:p>
    <w:p w14:paraId="3C8A51FE" w14:textId="57C47EC3" w:rsidR="00A85A11" w:rsidRDefault="00A85A11" w:rsidP="00A85A11">
      <w:pPr>
        <w:pStyle w:val="ListParagraph"/>
        <w:numPr>
          <w:ilvl w:val="0"/>
          <w:numId w:val="16"/>
        </w:numPr>
        <w:spacing w:line="240" w:lineRule="auto"/>
        <w:rPr>
          <w:bCs/>
        </w:rPr>
      </w:pPr>
      <w:r w:rsidRPr="00A85A11">
        <w:rPr>
          <w:bCs/>
        </w:rPr>
        <w:t>Prior to the peri</w:t>
      </w:r>
      <w:r>
        <w:rPr>
          <w:bCs/>
        </w:rPr>
        <w:t>od indicated above, did you head the ball</w:t>
      </w:r>
      <w:r w:rsidRPr="00A85A11">
        <w:rPr>
          <w:bCs/>
        </w:rPr>
        <w:t>?</w:t>
      </w:r>
    </w:p>
    <w:p w14:paraId="26AD08BA" w14:textId="1213D252" w:rsidR="00A85A11" w:rsidRDefault="00A85A11" w:rsidP="00A85A11">
      <w:pPr>
        <w:pStyle w:val="ListParagraph"/>
        <w:numPr>
          <w:ilvl w:val="0"/>
          <w:numId w:val="5"/>
        </w:numPr>
        <w:spacing w:line="240" w:lineRule="auto"/>
        <w:rPr>
          <w:bCs/>
        </w:rPr>
      </w:pPr>
      <w:r>
        <w:rPr>
          <w:bCs/>
        </w:rPr>
        <w:t>Much less</w:t>
      </w:r>
    </w:p>
    <w:p w14:paraId="72A72A6F" w14:textId="2E0D2271" w:rsidR="00A85A11" w:rsidRDefault="00A85A11" w:rsidP="00A85A11">
      <w:pPr>
        <w:pStyle w:val="ListParagraph"/>
        <w:numPr>
          <w:ilvl w:val="0"/>
          <w:numId w:val="5"/>
        </w:numPr>
        <w:spacing w:line="240" w:lineRule="auto"/>
        <w:rPr>
          <w:bCs/>
        </w:rPr>
      </w:pPr>
      <w:r>
        <w:rPr>
          <w:bCs/>
        </w:rPr>
        <w:t>Less</w:t>
      </w:r>
    </w:p>
    <w:p w14:paraId="1D786025" w14:textId="1537C340" w:rsidR="00A85A11" w:rsidRDefault="00A85A11" w:rsidP="00A85A11">
      <w:pPr>
        <w:pStyle w:val="ListParagraph"/>
        <w:numPr>
          <w:ilvl w:val="0"/>
          <w:numId w:val="5"/>
        </w:numPr>
        <w:spacing w:line="240" w:lineRule="auto"/>
        <w:rPr>
          <w:bCs/>
        </w:rPr>
      </w:pPr>
      <w:r>
        <w:rPr>
          <w:bCs/>
        </w:rPr>
        <w:t>About the same</w:t>
      </w:r>
    </w:p>
    <w:p w14:paraId="48EF08F7" w14:textId="12E2A3E6" w:rsidR="00A85A11" w:rsidRDefault="00A85A11" w:rsidP="00A85A11">
      <w:pPr>
        <w:pStyle w:val="ListParagraph"/>
        <w:numPr>
          <w:ilvl w:val="0"/>
          <w:numId w:val="5"/>
        </w:numPr>
        <w:spacing w:line="240" w:lineRule="auto"/>
        <w:rPr>
          <w:bCs/>
        </w:rPr>
      </w:pPr>
      <w:r>
        <w:rPr>
          <w:bCs/>
        </w:rPr>
        <w:t>More</w:t>
      </w:r>
    </w:p>
    <w:p w14:paraId="174A27B9" w14:textId="41204474" w:rsidR="00A85A11" w:rsidRDefault="00A85A11" w:rsidP="00A85A11">
      <w:pPr>
        <w:pStyle w:val="ListParagraph"/>
        <w:numPr>
          <w:ilvl w:val="0"/>
          <w:numId w:val="5"/>
        </w:numPr>
        <w:spacing w:line="240" w:lineRule="auto"/>
        <w:rPr>
          <w:bCs/>
        </w:rPr>
      </w:pPr>
      <w:r>
        <w:rPr>
          <w:bCs/>
        </w:rPr>
        <w:t>Much more</w:t>
      </w:r>
    </w:p>
    <w:p w14:paraId="1BB6712B" w14:textId="77777777" w:rsidR="00A85A11" w:rsidRDefault="00A85A11" w:rsidP="00A85A11">
      <w:pPr>
        <w:spacing w:line="240" w:lineRule="auto"/>
        <w:rPr>
          <w:bCs/>
        </w:rPr>
      </w:pPr>
    </w:p>
    <w:p w14:paraId="6E852287" w14:textId="502E0A6E" w:rsidR="00A85A11" w:rsidRDefault="00A85A11" w:rsidP="00A85A11">
      <w:pPr>
        <w:spacing w:line="240" w:lineRule="auto"/>
        <w:rPr>
          <w:b/>
          <w:bCs/>
        </w:rPr>
      </w:pPr>
      <w:r>
        <w:rPr>
          <w:b/>
          <w:bCs/>
        </w:rPr>
        <w:t>CONCUSSION HISTORY</w:t>
      </w:r>
    </w:p>
    <w:p w14:paraId="11530703" w14:textId="793EEA5C" w:rsidR="00A85A11" w:rsidRPr="00A85A11" w:rsidRDefault="00A85A11" w:rsidP="00A85A11">
      <w:pPr>
        <w:spacing w:line="240" w:lineRule="auto"/>
        <w:rPr>
          <w:b/>
          <w:bCs/>
        </w:rPr>
      </w:pPr>
      <w:r w:rsidRPr="00A85A11">
        <w:rPr>
          <w:b/>
          <w:bCs/>
        </w:rPr>
        <w:t>The following section asks about any time, during your entire life that you have experienced a concussion. Consider a concussion to be a head injury for which you received or were advised to seek medical attention, whether or not you actually lost consciousness.</w:t>
      </w:r>
    </w:p>
    <w:p w14:paraId="484317F6" w14:textId="01D86A3A" w:rsidR="00A85A11" w:rsidRPr="00A85A11" w:rsidRDefault="00A85A11" w:rsidP="00A85A11">
      <w:pPr>
        <w:pStyle w:val="ListParagraph"/>
        <w:numPr>
          <w:ilvl w:val="0"/>
          <w:numId w:val="16"/>
        </w:numPr>
        <w:spacing w:line="240" w:lineRule="auto"/>
      </w:pPr>
      <w:r w:rsidRPr="00A85A11">
        <w:rPr>
          <w:bCs/>
        </w:rPr>
        <w:t>Have you ever experienced a concussion?</w:t>
      </w:r>
    </w:p>
    <w:p w14:paraId="6EE38F69" w14:textId="340AED73" w:rsidR="00A85A11" w:rsidRPr="00A85A11" w:rsidRDefault="00A85A11" w:rsidP="00A85A11">
      <w:pPr>
        <w:pStyle w:val="ListParagraph"/>
        <w:numPr>
          <w:ilvl w:val="0"/>
          <w:numId w:val="5"/>
        </w:numPr>
        <w:spacing w:line="240" w:lineRule="auto"/>
        <w:rPr>
          <w:bCs/>
        </w:rPr>
      </w:pPr>
      <w:r w:rsidRPr="00A85A11">
        <w:rPr>
          <w:bCs/>
        </w:rPr>
        <w:t>Yes</w:t>
      </w:r>
    </w:p>
    <w:p w14:paraId="370396A4" w14:textId="2DF3E74C" w:rsidR="00A85A11" w:rsidRPr="00700EA4" w:rsidRDefault="00A85A11" w:rsidP="00700EA4">
      <w:pPr>
        <w:pStyle w:val="ListParagraph"/>
        <w:numPr>
          <w:ilvl w:val="0"/>
          <w:numId w:val="4"/>
        </w:numPr>
        <w:spacing w:line="240" w:lineRule="auto"/>
      </w:pPr>
      <w:r w:rsidRPr="00A85A11">
        <w:rPr>
          <w:bCs/>
        </w:rPr>
        <w:t>No</w:t>
      </w:r>
      <w:r w:rsidR="00700EA4">
        <w:rPr>
          <w:bCs/>
        </w:rPr>
        <w:t xml:space="preserve"> </w:t>
      </w:r>
      <w:r w:rsidR="00700EA4">
        <w:rPr>
          <w:color w:val="00B0F0"/>
        </w:rPr>
        <w:t>[skip to question 107]</w:t>
      </w:r>
    </w:p>
    <w:p w14:paraId="22443177" w14:textId="77777777" w:rsidR="00A85A11" w:rsidRDefault="00A85A11" w:rsidP="00A85A11">
      <w:pPr>
        <w:spacing w:line="240" w:lineRule="auto"/>
      </w:pPr>
    </w:p>
    <w:p w14:paraId="41477FB4" w14:textId="6FBF16F4" w:rsidR="00A85A11" w:rsidRDefault="00A85A11" w:rsidP="00A85A11">
      <w:pPr>
        <w:pStyle w:val="ListParagraph"/>
        <w:numPr>
          <w:ilvl w:val="0"/>
          <w:numId w:val="16"/>
        </w:numPr>
        <w:spacing w:line="240" w:lineRule="auto"/>
      </w:pPr>
      <w:r w:rsidRPr="00B5212B">
        <w:rPr>
          <w:color w:val="FF0000"/>
        </w:rPr>
        <w:t>[dropdown</w:t>
      </w:r>
      <w:r>
        <w:rPr>
          <w:color w:val="FF0000"/>
        </w:rPr>
        <w:t>; 1 to 10</w:t>
      </w:r>
      <w:r w:rsidRPr="00B5212B">
        <w:rPr>
          <w:color w:val="FF0000"/>
        </w:rPr>
        <w:t>]</w:t>
      </w:r>
      <w:r w:rsidRPr="00A85A11">
        <w:rPr>
          <w:bCs/>
        </w:rPr>
        <w:t> </w:t>
      </w:r>
      <w:r>
        <w:t>How many concussions have you experienced in your lifetime?</w:t>
      </w:r>
      <w:r w:rsidR="00950B35">
        <w:t xml:space="preserve"> </w:t>
      </w:r>
      <w:r w:rsidR="00950B35">
        <w:rPr>
          <w:color w:val="00B0F0"/>
        </w:rPr>
        <w:t>[complete concussion history sections based on how many concussions have been experienced (i.e. if response to question 66 is ‘3’, answer Concussion #1, #2, and #3)]</w:t>
      </w:r>
    </w:p>
    <w:p w14:paraId="3582417C" w14:textId="77777777" w:rsidR="00A85A11" w:rsidRDefault="00A85A11" w:rsidP="00A85A11">
      <w:pPr>
        <w:spacing w:line="240" w:lineRule="auto"/>
      </w:pPr>
    </w:p>
    <w:p w14:paraId="55AF9839" w14:textId="77777777" w:rsidR="00A85A11" w:rsidRDefault="00A85A11" w:rsidP="00A85A11">
      <w:pPr>
        <w:spacing w:line="240" w:lineRule="auto"/>
        <w:rPr>
          <w:b/>
          <w:bCs/>
        </w:rPr>
      </w:pPr>
      <w:r>
        <w:rPr>
          <w:b/>
          <w:bCs/>
        </w:rPr>
        <w:t>CONCUSSION HISTORY</w:t>
      </w:r>
    </w:p>
    <w:p w14:paraId="112945B0" w14:textId="77777777" w:rsidR="00A85A11" w:rsidRPr="00A85A11" w:rsidRDefault="00A85A11" w:rsidP="00A85A11">
      <w:pPr>
        <w:spacing w:line="240" w:lineRule="auto"/>
        <w:rPr>
          <w:b/>
          <w:bCs/>
        </w:rPr>
      </w:pPr>
      <w:r w:rsidRPr="00A85A11">
        <w:rPr>
          <w:b/>
          <w:bCs/>
        </w:rPr>
        <w:t>Please answer the questions below for each time you experienced a concussion? Start with the most recent injury.</w:t>
      </w:r>
    </w:p>
    <w:p w14:paraId="649C27CC" w14:textId="304DD5A1" w:rsidR="00A85A11" w:rsidRPr="00A85A11" w:rsidRDefault="00A85A11" w:rsidP="00A85A11">
      <w:pPr>
        <w:spacing w:line="240" w:lineRule="auto"/>
        <w:rPr>
          <w:b/>
        </w:rPr>
      </w:pPr>
      <w:r>
        <w:rPr>
          <w:b/>
        </w:rPr>
        <w:t>Concussion #1</w:t>
      </w:r>
    </w:p>
    <w:p w14:paraId="5D0141F7" w14:textId="43F2EC53" w:rsidR="00A85A11" w:rsidRDefault="00A85A11" w:rsidP="00A85A11">
      <w:pPr>
        <w:pStyle w:val="ListParagraph"/>
        <w:numPr>
          <w:ilvl w:val="0"/>
          <w:numId w:val="16"/>
        </w:numPr>
        <w:spacing w:line="240" w:lineRule="auto"/>
      </w:pPr>
      <w:r>
        <w:t>When did the concussion occur?</w:t>
      </w:r>
    </w:p>
    <w:p w14:paraId="3509619F" w14:textId="7EBD25FC" w:rsidR="00A85A11" w:rsidRDefault="00A85A11" w:rsidP="00A85A11">
      <w:pPr>
        <w:pStyle w:val="ListParagraph"/>
        <w:numPr>
          <w:ilvl w:val="0"/>
          <w:numId w:val="5"/>
        </w:numPr>
        <w:spacing w:line="240" w:lineRule="auto"/>
      </w:pPr>
      <w:r>
        <w:t>Within the last 6 months</w:t>
      </w:r>
    </w:p>
    <w:p w14:paraId="51FD5545" w14:textId="444EBEE1" w:rsidR="00A85A11" w:rsidRDefault="00A85A11" w:rsidP="00A85A11">
      <w:pPr>
        <w:pStyle w:val="ListParagraph"/>
        <w:numPr>
          <w:ilvl w:val="0"/>
          <w:numId w:val="5"/>
        </w:numPr>
        <w:spacing w:line="240" w:lineRule="auto"/>
      </w:pPr>
      <w:r>
        <w:t>More than 6 months up to 1 year</w:t>
      </w:r>
    </w:p>
    <w:p w14:paraId="3967204B" w14:textId="68D28FC6" w:rsidR="00A85A11" w:rsidRDefault="00A85A11" w:rsidP="00A85A11">
      <w:pPr>
        <w:pStyle w:val="ListParagraph"/>
        <w:numPr>
          <w:ilvl w:val="0"/>
          <w:numId w:val="5"/>
        </w:numPr>
        <w:spacing w:line="240" w:lineRule="auto"/>
      </w:pPr>
      <w:r>
        <w:t>More than 1 year to 2 years</w:t>
      </w:r>
    </w:p>
    <w:p w14:paraId="1BFD8B37" w14:textId="3F592009" w:rsidR="00A85A11" w:rsidRDefault="00A85A11" w:rsidP="00A85A11">
      <w:pPr>
        <w:pStyle w:val="ListParagraph"/>
        <w:numPr>
          <w:ilvl w:val="0"/>
          <w:numId w:val="5"/>
        </w:numPr>
        <w:spacing w:line="240" w:lineRule="auto"/>
      </w:pPr>
      <w:r>
        <w:t>More than 2 years to 5 years</w:t>
      </w:r>
    </w:p>
    <w:p w14:paraId="70E2941D" w14:textId="7323B953" w:rsidR="00A85A11" w:rsidRDefault="00A85A11" w:rsidP="00A85A11">
      <w:pPr>
        <w:pStyle w:val="ListParagraph"/>
        <w:numPr>
          <w:ilvl w:val="0"/>
          <w:numId w:val="5"/>
        </w:numPr>
        <w:spacing w:line="240" w:lineRule="auto"/>
      </w:pPr>
      <w:r>
        <w:t>More than 5 years ago</w:t>
      </w:r>
    </w:p>
    <w:p w14:paraId="592ECAB7" w14:textId="77777777" w:rsidR="00A85A11" w:rsidRDefault="00A85A11" w:rsidP="00A85A11">
      <w:pPr>
        <w:spacing w:line="240" w:lineRule="auto"/>
      </w:pPr>
    </w:p>
    <w:p w14:paraId="22CEFCB6" w14:textId="409F76E0" w:rsidR="00A85A11" w:rsidRDefault="00A85A11" w:rsidP="00A85A11">
      <w:pPr>
        <w:pStyle w:val="ListParagraph"/>
        <w:numPr>
          <w:ilvl w:val="0"/>
          <w:numId w:val="16"/>
        </w:numPr>
        <w:spacing w:line="240" w:lineRule="auto"/>
      </w:pPr>
      <w:r>
        <w:t>What was the cause of the injury?</w:t>
      </w:r>
    </w:p>
    <w:p w14:paraId="659C84CC" w14:textId="6244DC35" w:rsidR="00A85A11" w:rsidRDefault="00A85A11" w:rsidP="00A85A11">
      <w:pPr>
        <w:pStyle w:val="ListParagraph"/>
        <w:numPr>
          <w:ilvl w:val="0"/>
          <w:numId w:val="5"/>
        </w:numPr>
        <w:spacing w:line="240" w:lineRule="auto"/>
      </w:pPr>
      <w:r>
        <w:t>Heading the ball</w:t>
      </w:r>
    </w:p>
    <w:p w14:paraId="40A05760" w14:textId="2E2DD800" w:rsidR="00A85A11" w:rsidRDefault="00A85A11" w:rsidP="00A85A11">
      <w:pPr>
        <w:pStyle w:val="ListParagraph"/>
        <w:numPr>
          <w:ilvl w:val="0"/>
          <w:numId w:val="5"/>
        </w:numPr>
        <w:spacing w:line="240" w:lineRule="auto"/>
      </w:pPr>
      <w:r>
        <w:t>Collision with another soccer player</w:t>
      </w:r>
    </w:p>
    <w:p w14:paraId="06C0D166" w14:textId="1565863E" w:rsidR="00A85A11" w:rsidRDefault="00A85A11" w:rsidP="00A85A11">
      <w:pPr>
        <w:pStyle w:val="ListParagraph"/>
        <w:numPr>
          <w:ilvl w:val="0"/>
          <w:numId w:val="5"/>
        </w:numPr>
        <w:spacing w:line="240" w:lineRule="auto"/>
      </w:pPr>
      <w:r>
        <w:t>Other sports</w:t>
      </w:r>
    </w:p>
    <w:p w14:paraId="2FC43657" w14:textId="72C0D262" w:rsidR="00A85A11" w:rsidRDefault="00A85A11" w:rsidP="00A85A11">
      <w:pPr>
        <w:pStyle w:val="ListParagraph"/>
        <w:numPr>
          <w:ilvl w:val="0"/>
          <w:numId w:val="5"/>
        </w:numPr>
        <w:spacing w:line="240" w:lineRule="auto"/>
      </w:pPr>
      <w:r>
        <w:t>Car accident</w:t>
      </w:r>
    </w:p>
    <w:p w14:paraId="72DBBBCE" w14:textId="2EC09255" w:rsidR="00A85A11" w:rsidRDefault="00A85A11" w:rsidP="00A85A11">
      <w:pPr>
        <w:pStyle w:val="ListParagraph"/>
        <w:numPr>
          <w:ilvl w:val="0"/>
          <w:numId w:val="5"/>
        </w:numPr>
        <w:spacing w:line="240" w:lineRule="auto"/>
      </w:pPr>
      <w:r>
        <w:t>Fall</w:t>
      </w:r>
    </w:p>
    <w:p w14:paraId="6A53DFE0" w14:textId="0AE6105C" w:rsidR="00A85A11" w:rsidRDefault="00A85A11" w:rsidP="00A85A11">
      <w:pPr>
        <w:pStyle w:val="ListParagraph"/>
        <w:numPr>
          <w:ilvl w:val="0"/>
          <w:numId w:val="5"/>
        </w:numPr>
        <w:spacing w:line="240" w:lineRule="auto"/>
      </w:pPr>
      <w:r>
        <w:t>Assault</w:t>
      </w:r>
    </w:p>
    <w:p w14:paraId="2CBA8752" w14:textId="3CFBEA75" w:rsidR="00A85A11" w:rsidRDefault="00A85A11" w:rsidP="00A85A11">
      <w:pPr>
        <w:pStyle w:val="ListParagraph"/>
        <w:numPr>
          <w:ilvl w:val="0"/>
          <w:numId w:val="5"/>
        </w:numPr>
        <w:spacing w:line="240" w:lineRule="auto"/>
      </w:pPr>
      <w:r>
        <w:t>Other</w:t>
      </w:r>
    </w:p>
    <w:p w14:paraId="370E5C69" w14:textId="77777777" w:rsidR="00A85A11" w:rsidRDefault="00A85A11" w:rsidP="00A85A11">
      <w:pPr>
        <w:spacing w:line="240" w:lineRule="auto"/>
      </w:pPr>
    </w:p>
    <w:p w14:paraId="63FD9C1F" w14:textId="2DC0B1CC" w:rsidR="00A85A11" w:rsidRDefault="00A85A11" w:rsidP="00A85A11">
      <w:pPr>
        <w:pStyle w:val="ListParagraph"/>
        <w:numPr>
          <w:ilvl w:val="0"/>
          <w:numId w:val="16"/>
        </w:numPr>
        <w:spacing w:line="240" w:lineRule="auto"/>
      </w:pPr>
      <w:r>
        <w:t>Check the one that best describes what happened?</w:t>
      </w:r>
    </w:p>
    <w:p w14:paraId="43584E4D" w14:textId="6B8313DE" w:rsidR="00A85A11" w:rsidRDefault="00A85A11" w:rsidP="00A85A11">
      <w:pPr>
        <w:pStyle w:val="ListParagraph"/>
        <w:numPr>
          <w:ilvl w:val="0"/>
          <w:numId w:val="5"/>
        </w:numPr>
        <w:spacing w:line="240" w:lineRule="auto"/>
      </w:pPr>
      <w:r w:rsidRPr="00A85A11">
        <w:t>I was dazed but not unconscious</w:t>
      </w:r>
    </w:p>
    <w:p w14:paraId="3219BD91" w14:textId="08654830" w:rsidR="00A85A11" w:rsidRDefault="00A85A11" w:rsidP="00A85A11">
      <w:pPr>
        <w:pStyle w:val="ListParagraph"/>
        <w:numPr>
          <w:ilvl w:val="0"/>
          <w:numId w:val="5"/>
        </w:numPr>
        <w:spacing w:line="240" w:lineRule="auto"/>
      </w:pPr>
      <w:r w:rsidRPr="00A85A11">
        <w:t>I was unconscious for less than 1 minute</w:t>
      </w:r>
    </w:p>
    <w:p w14:paraId="79E6CA93" w14:textId="34DA9198" w:rsidR="00A85A11" w:rsidRDefault="00A85A11" w:rsidP="00A85A11">
      <w:pPr>
        <w:pStyle w:val="ListParagraph"/>
        <w:numPr>
          <w:ilvl w:val="0"/>
          <w:numId w:val="5"/>
        </w:numPr>
        <w:spacing w:line="240" w:lineRule="auto"/>
      </w:pPr>
      <w:r w:rsidRPr="00A85A11">
        <w:t>I was unconscious for 1 - 20 minutes</w:t>
      </w:r>
    </w:p>
    <w:p w14:paraId="4C55E9B5" w14:textId="1063F59D" w:rsidR="00A85A11" w:rsidRDefault="00A85A11" w:rsidP="00A85A11">
      <w:pPr>
        <w:pStyle w:val="ListParagraph"/>
        <w:numPr>
          <w:ilvl w:val="0"/>
          <w:numId w:val="5"/>
        </w:numPr>
        <w:spacing w:line="240" w:lineRule="auto"/>
      </w:pPr>
      <w:r w:rsidRPr="00A85A11">
        <w:t>I was unconscious for more than 20 minute</w:t>
      </w:r>
      <w:r>
        <w:t>s</w:t>
      </w:r>
    </w:p>
    <w:p w14:paraId="71DEEE2C" w14:textId="65D2439A" w:rsidR="00A85A11" w:rsidRDefault="00A85A11" w:rsidP="00A85A11">
      <w:pPr>
        <w:pStyle w:val="ListParagraph"/>
        <w:numPr>
          <w:ilvl w:val="0"/>
          <w:numId w:val="5"/>
        </w:numPr>
        <w:spacing w:line="240" w:lineRule="auto"/>
      </w:pPr>
      <w:r>
        <w:t>I do not remember</w:t>
      </w:r>
    </w:p>
    <w:p w14:paraId="1CA37580" w14:textId="77777777" w:rsidR="00A85A11" w:rsidRDefault="00A85A11" w:rsidP="00A85A11">
      <w:pPr>
        <w:spacing w:line="240" w:lineRule="auto"/>
      </w:pPr>
    </w:p>
    <w:p w14:paraId="152E694D" w14:textId="0A91E078" w:rsidR="00A85A11" w:rsidRDefault="00A85A11" w:rsidP="00A85A11">
      <w:pPr>
        <w:pStyle w:val="ListParagraph"/>
        <w:numPr>
          <w:ilvl w:val="0"/>
          <w:numId w:val="16"/>
        </w:numPr>
        <w:spacing w:line="240" w:lineRule="auto"/>
      </w:pPr>
      <w:r>
        <w:t>Were you hospitalized?</w:t>
      </w:r>
    </w:p>
    <w:p w14:paraId="4E96CF0C" w14:textId="246DDC50" w:rsidR="00A85A11" w:rsidRDefault="00A85A11" w:rsidP="00A85A11">
      <w:pPr>
        <w:pStyle w:val="ListParagraph"/>
        <w:numPr>
          <w:ilvl w:val="0"/>
          <w:numId w:val="5"/>
        </w:numPr>
        <w:spacing w:line="240" w:lineRule="auto"/>
      </w:pPr>
      <w:r>
        <w:t>Yes</w:t>
      </w:r>
    </w:p>
    <w:p w14:paraId="195D1EA8" w14:textId="25A9B544" w:rsidR="00A85A11" w:rsidRDefault="00A85A11" w:rsidP="00A85A11">
      <w:pPr>
        <w:pStyle w:val="ListParagraph"/>
        <w:numPr>
          <w:ilvl w:val="0"/>
          <w:numId w:val="5"/>
        </w:numPr>
        <w:spacing w:line="240" w:lineRule="auto"/>
      </w:pPr>
      <w:r>
        <w:t>No</w:t>
      </w:r>
    </w:p>
    <w:p w14:paraId="52E67D48" w14:textId="77777777" w:rsidR="00A85A11" w:rsidRDefault="00A85A11" w:rsidP="00A85A11">
      <w:pPr>
        <w:spacing w:line="240" w:lineRule="auto"/>
      </w:pPr>
    </w:p>
    <w:p w14:paraId="1B6502B1" w14:textId="2BBDA7B7" w:rsidR="00A85A11" w:rsidRPr="00A85A11" w:rsidRDefault="00A85A11" w:rsidP="00A85A11">
      <w:pPr>
        <w:spacing w:line="240" w:lineRule="auto"/>
        <w:rPr>
          <w:b/>
        </w:rPr>
      </w:pPr>
      <w:r>
        <w:rPr>
          <w:b/>
        </w:rPr>
        <w:t>Concussion #2</w:t>
      </w:r>
    </w:p>
    <w:p w14:paraId="0D25065D" w14:textId="77777777" w:rsidR="00A85A11" w:rsidRDefault="00A85A11" w:rsidP="00A85A11">
      <w:pPr>
        <w:pStyle w:val="ListParagraph"/>
        <w:numPr>
          <w:ilvl w:val="0"/>
          <w:numId w:val="16"/>
        </w:numPr>
        <w:spacing w:line="240" w:lineRule="auto"/>
      </w:pPr>
      <w:r>
        <w:t>When did the concussion occur?</w:t>
      </w:r>
    </w:p>
    <w:p w14:paraId="6071CAE4" w14:textId="77777777" w:rsidR="00A85A11" w:rsidRDefault="00A85A11" w:rsidP="00A85A11">
      <w:pPr>
        <w:pStyle w:val="ListParagraph"/>
        <w:numPr>
          <w:ilvl w:val="0"/>
          <w:numId w:val="5"/>
        </w:numPr>
        <w:spacing w:line="240" w:lineRule="auto"/>
      </w:pPr>
      <w:r>
        <w:t>Within the last 6 months</w:t>
      </w:r>
    </w:p>
    <w:p w14:paraId="08817402" w14:textId="77777777" w:rsidR="00A85A11" w:rsidRDefault="00A85A11" w:rsidP="00A85A11">
      <w:pPr>
        <w:pStyle w:val="ListParagraph"/>
        <w:numPr>
          <w:ilvl w:val="0"/>
          <w:numId w:val="5"/>
        </w:numPr>
        <w:spacing w:line="240" w:lineRule="auto"/>
      </w:pPr>
      <w:r>
        <w:t>More than 6 months up to 1 year</w:t>
      </w:r>
    </w:p>
    <w:p w14:paraId="694C28C5" w14:textId="77777777" w:rsidR="00A85A11" w:rsidRDefault="00A85A11" w:rsidP="00A85A11">
      <w:pPr>
        <w:pStyle w:val="ListParagraph"/>
        <w:numPr>
          <w:ilvl w:val="0"/>
          <w:numId w:val="5"/>
        </w:numPr>
        <w:spacing w:line="240" w:lineRule="auto"/>
      </w:pPr>
      <w:r>
        <w:t>More than 1 year to 2 years</w:t>
      </w:r>
    </w:p>
    <w:p w14:paraId="29C508AD" w14:textId="77777777" w:rsidR="00A85A11" w:rsidRDefault="00A85A11" w:rsidP="00A85A11">
      <w:pPr>
        <w:pStyle w:val="ListParagraph"/>
        <w:numPr>
          <w:ilvl w:val="0"/>
          <w:numId w:val="5"/>
        </w:numPr>
        <w:spacing w:line="240" w:lineRule="auto"/>
      </w:pPr>
      <w:r>
        <w:t>More than 2 years to 5 years</w:t>
      </w:r>
    </w:p>
    <w:p w14:paraId="06EA9909" w14:textId="77777777" w:rsidR="00A85A11" w:rsidRDefault="00A85A11" w:rsidP="00A85A11">
      <w:pPr>
        <w:pStyle w:val="ListParagraph"/>
        <w:numPr>
          <w:ilvl w:val="0"/>
          <w:numId w:val="5"/>
        </w:numPr>
        <w:spacing w:line="240" w:lineRule="auto"/>
      </w:pPr>
      <w:r>
        <w:t>More than 5 years ago</w:t>
      </w:r>
    </w:p>
    <w:p w14:paraId="70FDACFB" w14:textId="77777777" w:rsidR="00A85A11" w:rsidRDefault="00A85A11" w:rsidP="00A85A11">
      <w:pPr>
        <w:spacing w:line="240" w:lineRule="auto"/>
      </w:pPr>
    </w:p>
    <w:p w14:paraId="4EE21AA9" w14:textId="77777777" w:rsidR="00A85A11" w:rsidRDefault="00A85A11" w:rsidP="00A85A11">
      <w:pPr>
        <w:pStyle w:val="ListParagraph"/>
        <w:numPr>
          <w:ilvl w:val="0"/>
          <w:numId w:val="16"/>
        </w:numPr>
        <w:spacing w:line="240" w:lineRule="auto"/>
      </w:pPr>
      <w:r>
        <w:t>What was the cause of the injury?</w:t>
      </w:r>
    </w:p>
    <w:p w14:paraId="53259A70" w14:textId="77777777" w:rsidR="00A85A11" w:rsidRDefault="00A85A11" w:rsidP="00A85A11">
      <w:pPr>
        <w:pStyle w:val="ListParagraph"/>
        <w:numPr>
          <w:ilvl w:val="0"/>
          <w:numId w:val="5"/>
        </w:numPr>
        <w:spacing w:line="240" w:lineRule="auto"/>
      </w:pPr>
      <w:r>
        <w:t>Heading the ball</w:t>
      </w:r>
    </w:p>
    <w:p w14:paraId="64A29ABE" w14:textId="77777777" w:rsidR="00A85A11" w:rsidRDefault="00A85A11" w:rsidP="00A85A11">
      <w:pPr>
        <w:pStyle w:val="ListParagraph"/>
        <w:numPr>
          <w:ilvl w:val="0"/>
          <w:numId w:val="5"/>
        </w:numPr>
        <w:spacing w:line="240" w:lineRule="auto"/>
      </w:pPr>
      <w:r>
        <w:t>Collision with another soccer player</w:t>
      </w:r>
    </w:p>
    <w:p w14:paraId="4D1765FB" w14:textId="77777777" w:rsidR="00A85A11" w:rsidRDefault="00A85A11" w:rsidP="00A85A11">
      <w:pPr>
        <w:pStyle w:val="ListParagraph"/>
        <w:numPr>
          <w:ilvl w:val="0"/>
          <w:numId w:val="5"/>
        </w:numPr>
        <w:spacing w:line="240" w:lineRule="auto"/>
      </w:pPr>
      <w:r>
        <w:t>Other sports</w:t>
      </w:r>
    </w:p>
    <w:p w14:paraId="15B02ACC" w14:textId="77777777" w:rsidR="00A85A11" w:rsidRDefault="00A85A11" w:rsidP="00A85A11">
      <w:pPr>
        <w:pStyle w:val="ListParagraph"/>
        <w:numPr>
          <w:ilvl w:val="0"/>
          <w:numId w:val="5"/>
        </w:numPr>
        <w:spacing w:line="240" w:lineRule="auto"/>
      </w:pPr>
      <w:r>
        <w:t>Car accident</w:t>
      </w:r>
    </w:p>
    <w:p w14:paraId="22669B12" w14:textId="77777777" w:rsidR="00A85A11" w:rsidRDefault="00A85A11" w:rsidP="00A85A11">
      <w:pPr>
        <w:pStyle w:val="ListParagraph"/>
        <w:numPr>
          <w:ilvl w:val="0"/>
          <w:numId w:val="5"/>
        </w:numPr>
        <w:spacing w:line="240" w:lineRule="auto"/>
      </w:pPr>
      <w:r>
        <w:t>Fall</w:t>
      </w:r>
    </w:p>
    <w:p w14:paraId="5557B58A" w14:textId="77777777" w:rsidR="00A85A11" w:rsidRDefault="00A85A11" w:rsidP="00A85A11">
      <w:pPr>
        <w:pStyle w:val="ListParagraph"/>
        <w:numPr>
          <w:ilvl w:val="0"/>
          <w:numId w:val="5"/>
        </w:numPr>
        <w:spacing w:line="240" w:lineRule="auto"/>
      </w:pPr>
      <w:r>
        <w:t>Assault</w:t>
      </w:r>
    </w:p>
    <w:p w14:paraId="20DC4B39" w14:textId="77777777" w:rsidR="00A85A11" w:rsidRDefault="00A85A11" w:rsidP="00A85A11">
      <w:pPr>
        <w:pStyle w:val="ListParagraph"/>
        <w:numPr>
          <w:ilvl w:val="0"/>
          <w:numId w:val="5"/>
        </w:numPr>
        <w:spacing w:line="240" w:lineRule="auto"/>
      </w:pPr>
      <w:r>
        <w:t>Other</w:t>
      </w:r>
    </w:p>
    <w:p w14:paraId="3E3E8640" w14:textId="77777777" w:rsidR="00A85A11" w:rsidRDefault="00A85A11" w:rsidP="00A85A11">
      <w:pPr>
        <w:spacing w:line="240" w:lineRule="auto"/>
      </w:pPr>
    </w:p>
    <w:p w14:paraId="7FB11618" w14:textId="77777777" w:rsidR="00A85A11" w:rsidRDefault="00A85A11" w:rsidP="00A85A11">
      <w:pPr>
        <w:pStyle w:val="ListParagraph"/>
        <w:numPr>
          <w:ilvl w:val="0"/>
          <w:numId w:val="16"/>
        </w:numPr>
        <w:spacing w:line="240" w:lineRule="auto"/>
      </w:pPr>
      <w:r>
        <w:t>Check the one that best describes what happened?</w:t>
      </w:r>
    </w:p>
    <w:p w14:paraId="47A9968C" w14:textId="77777777" w:rsidR="00A85A11" w:rsidRDefault="00A85A11" w:rsidP="00A85A11">
      <w:pPr>
        <w:pStyle w:val="ListParagraph"/>
        <w:numPr>
          <w:ilvl w:val="0"/>
          <w:numId w:val="5"/>
        </w:numPr>
        <w:spacing w:line="240" w:lineRule="auto"/>
      </w:pPr>
      <w:r w:rsidRPr="00A85A11">
        <w:t>I was dazed but not unconscious</w:t>
      </w:r>
    </w:p>
    <w:p w14:paraId="50014E34" w14:textId="77777777" w:rsidR="00A85A11" w:rsidRDefault="00A85A11" w:rsidP="00A85A11">
      <w:pPr>
        <w:pStyle w:val="ListParagraph"/>
        <w:numPr>
          <w:ilvl w:val="0"/>
          <w:numId w:val="5"/>
        </w:numPr>
        <w:spacing w:line="240" w:lineRule="auto"/>
      </w:pPr>
      <w:r w:rsidRPr="00A85A11">
        <w:t>I was unconscious for less than 1 minute</w:t>
      </w:r>
    </w:p>
    <w:p w14:paraId="5D21F675" w14:textId="77777777" w:rsidR="00A85A11" w:rsidRDefault="00A85A11" w:rsidP="00A85A11">
      <w:pPr>
        <w:pStyle w:val="ListParagraph"/>
        <w:numPr>
          <w:ilvl w:val="0"/>
          <w:numId w:val="5"/>
        </w:numPr>
        <w:spacing w:line="240" w:lineRule="auto"/>
      </w:pPr>
      <w:r w:rsidRPr="00A85A11">
        <w:t>I was unconscious for 1 - 20 minutes</w:t>
      </w:r>
    </w:p>
    <w:p w14:paraId="7AF8D0F9" w14:textId="77777777" w:rsidR="00A85A11" w:rsidRDefault="00A85A11" w:rsidP="00A85A11">
      <w:pPr>
        <w:pStyle w:val="ListParagraph"/>
        <w:numPr>
          <w:ilvl w:val="0"/>
          <w:numId w:val="5"/>
        </w:numPr>
        <w:spacing w:line="240" w:lineRule="auto"/>
      </w:pPr>
      <w:r w:rsidRPr="00A85A11">
        <w:t>I was unconscious for more than 20 minute</w:t>
      </w:r>
      <w:r>
        <w:t>s</w:t>
      </w:r>
    </w:p>
    <w:p w14:paraId="3675E4EE" w14:textId="77777777" w:rsidR="00A85A11" w:rsidRDefault="00A85A11" w:rsidP="00A85A11">
      <w:pPr>
        <w:pStyle w:val="ListParagraph"/>
        <w:numPr>
          <w:ilvl w:val="0"/>
          <w:numId w:val="5"/>
        </w:numPr>
        <w:spacing w:line="240" w:lineRule="auto"/>
      </w:pPr>
      <w:r>
        <w:t>I do not remember</w:t>
      </w:r>
    </w:p>
    <w:p w14:paraId="63DC5DB1" w14:textId="77777777" w:rsidR="00A85A11" w:rsidRDefault="00A85A11" w:rsidP="00A85A11">
      <w:pPr>
        <w:spacing w:line="240" w:lineRule="auto"/>
      </w:pPr>
    </w:p>
    <w:p w14:paraId="18034A56" w14:textId="77777777" w:rsidR="00A85A11" w:rsidRDefault="00A85A11" w:rsidP="00A85A11">
      <w:pPr>
        <w:pStyle w:val="ListParagraph"/>
        <w:numPr>
          <w:ilvl w:val="0"/>
          <w:numId w:val="16"/>
        </w:numPr>
        <w:spacing w:line="240" w:lineRule="auto"/>
      </w:pPr>
      <w:r>
        <w:t>Were you hospitalized?</w:t>
      </w:r>
    </w:p>
    <w:p w14:paraId="51478275" w14:textId="77777777" w:rsidR="00A85A11" w:rsidRDefault="00A85A11" w:rsidP="00A85A11">
      <w:pPr>
        <w:pStyle w:val="ListParagraph"/>
        <w:numPr>
          <w:ilvl w:val="0"/>
          <w:numId w:val="5"/>
        </w:numPr>
        <w:spacing w:line="240" w:lineRule="auto"/>
      </w:pPr>
      <w:r>
        <w:t>Yes</w:t>
      </w:r>
    </w:p>
    <w:p w14:paraId="3F64ABB4" w14:textId="77777777" w:rsidR="00A85A11" w:rsidRDefault="00A85A11" w:rsidP="00A85A11">
      <w:pPr>
        <w:pStyle w:val="ListParagraph"/>
        <w:numPr>
          <w:ilvl w:val="0"/>
          <w:numId w:val="5"/>
        </w:numPr>
        <w:spacing w:line="240" w:lineRule="auto"/>
      </w:pPr>
      <w:r>
        <w:t>No</w:t>
      </w:r>
    </w:p>
    <w:p w14:paraId="141BF322" w14:textId="77777777" w:rsidR="00A85A11" w:rsidRDefault="00A85A11" w:rsidP="00A85A11">
      <w:pPr>
        <w:spacing w:line="240" w:lineRule="auto"/>
      </w:pPr>
    </w:p>
    <w:p w14:paraId="0F4B118F" w14:textId="104265A5" w:rsidR="00A85A11" w:rsidRPr="00A85A11" w:rsidRDefault="00A85A11" w:rsidP="00A85A11">
      <w:pPr>
        <w:spacing w:line="240" w:lineRule="auto"/>
        <w:rPr>
          <w:b/>
        </w:rPr>
      </w:pPr>
      <w:r>
        <w:rPr>
          <w:b/>
        </w:rPr>
        <w:lastRenderedPageBreak/>
        <w:t>Concussion #3</w:t>
      </w:r>
    </w:p>
    <w:p w14:paraId="4DED42E3" w14:textId="77777777" w:rsidR="00A85A11" w:rsidRDefault="00A85A11" w:rsidP="00A85A11">
      <w:pPr>
        <w:pStyle w:val="ListParagraph"/>
        <w:numPr>
          <w:ilvl w:val="0"/>
          <w:numId w:val="16"/>
        </w:numPr>
        <w:spacing w:line="240" w:lineRule="auto"/>
      </w:pPr>
      <w:r>
        <w:t>When did the concussion occur?</w:t>
      </w:r>
    </w:p>
    <w:p w14:paraId="222BD130" w14:textId="77777777" w:rsidR="00A85A11" w:rsidRDefault="00A85A11" w:rsidP="00A85A11">
      <w:pPr>
        <w:pStyle w:val="ListParagraph"/>
        <w:numPr>
          <w:ilvl w:val="0"/>
          <w:numId w:val="5"/>
        </w:numPr>
        <w:spacing w:line="240" w:lineRule="auto"/>
      </w:pPr>
      <w:r>
        <w:t>Within the last 6 months</w:t>
      </w:r>
    </w:p>
    <w:p w14:paraId="0604E64C" w14:textId="77777777" w:rsidR="00A85A11" w:rsidRDefault="00A85A11" w:rsidP="00A85A11">
      <w:pPr>
        <w:pStyle w:val="ListParagraph"/>
        <w:numPr>
          <w:ilvl w:val="0"/>
          <w:numId w:val="5"/>
        </w:numPr>
        <w:spacing w:line="240" w:lineRule="auto"/>
      </w:pPr>
      <w:r>
        <w:t>More than 6 months up to 1 year</w:t>
      </w:r>
    </w:p>
    <w:p w14:paraId="0503AC82" w14:textId="77777777" w:rsidR="00A85A11" w:rsidRDefault="00A85A11" w:rsidP="00A85A11">
      <w:pPr>
        <w:pStyle w:val="ListParagraph"/>
        <w:numPr>
          <w:ilvl w:val="0"/>
          <w:numId w:val="5"/>
        </w:numPr>
        <w:spacing w:line="240" w:lineRule="auto"/>
      </w:pPr>
      <w:r>
        <w:t>More than 1 year to 2 years</w:t>
      </w:r>
    </w:p>
    <w:p w14:paraId="78FDA1DC" w14:textId="77777777" w:rsidR="00A85A11" w:rsidRDefault="00A85A11" w:rsidP="00A85A11">
      <w:pPr>
        <w:pStyle w:val="ListParagraph"/>
        <w:numPr>
          <w:ilvl w:val="0"/>
          <w:numId w:val="5"/>
        </w:numPr>
        <w:spacing w:line="240" w:lineRule="auto"/>
      </w:pPr>
      <w:r>
        <w:t>More than 2 years to 5 years</w:t>
      </w:r>
    </w:p>
    <w:p w14:paraId="35375C53" w14:textId="77777777" w:rsidR="00A85A11" w:rsidRDefault="00A85A11" w:rsidP="00A85A11">
      <w:pPr>
        <w:pStyle w:val="ListParagraph"/>
        <w:numPr>
          <w:ilvl w:val="0"/>
          <w:numId w:val="5"/>
        </w:numPr>
        <w:spacing w:line="240" w:lineRule="auto"/>
      </w:pPr>
      <w:r>
        <w:t>More than 5 years ago</w:t>
      </w:r>
    </w:p>
    <w:p w14:paraId="27DDA91B" w14:textId="77777777" w:rsidR="00A85A11" w:rsidRDefault="00A85A11" w:rsidP="00A85A11">
      <w:pPr>
        <w:spacing w:line="240" w:lineRule="auto"/>
      </w:pPr>
    </w:p>
    <w:p w14:paraId="7DAD3930" w14:textId="77777777" w:rsidR="00A85A11" w:rsidRDefault="00A85A11" w:rsidP="00A85A11">
      <w:pPr>
        <w:pStyle w:val="ListParagraph"/>
        <w:numPr>
          <w:ilvl w:val="0"/>
          <w:numId w:val="16"/>
        </w:numPr>
        <w:spacing w:line="240" w:lineRule="auto"/>
      </w:pPr>
      <w:r>
        <w:t>What was the cause of the injury?</w:t>
      </w:r>
    </w:p>
    <w:p w14:paraId="7977D21B" w14:textId="77777777" w:rsidR="00A85A11" w:rsidRDefault="00A85A11" w:rsidP="00A85A11">
      <w:pPr>
        <w:pStyle w:val="ListParagraph"/>
        <w:numPr>
          <w:ilvl w:val="0"/>
          <w:numId w:val="5"/>
        </w:numPr>
        <w:spacing w:line="240" w:lineRule="auto"/>
      </w:pPr>
      <w:r>
        <w:t>Heading the ball</w:t>
      </w:r>
    </w:p>
    <w:p w14:paraId="04C456C4" w14:textId="77777777" w:rsidR="00A85A11" w:rsidRDefault="00A85A11" w:rsidP="00A85A11">
      <w:pPr>
        <w:pStyle w:val="ListParagraph"/>
        <w:numPr>
          <w:ilvl w:val="0"/>
          <w:numId w:val="5"/>
        </w:numPr>
        <w:spacing w:line="240" w:lineRule="auto"/>
      </w:pPr>
      <w:r>
        <w:t>Collision with another soccer player</w:t>
      </w:r>
    </w:p>
    <w:p w14:paraId="7B41418A" w14:textId="77777777" w:rsidR="00A85A11" w:rsidRDefault="00A85A11" w:rsidP="00A85A11">
      <w:pPr>
        <w:pStyle w:val="ListParagraph"/>
        <w:numPr>
          <w:ilvl w:val="0"/>
          <w:numId w:val="5"/>
        </w:numPr>
        <w:spacing w:line="240" w:lineRule="auto"/>
      </w:pPr>
      <w:r>
        <w:t>Other sports</w:t>
      </w:r>
    </w:p>
    <w:p w14:paraId="117C4F03" w14:textId="77777777" w:rsidR="00A85A11" w:rsidRDefault="00A85A11" w:rsidP="00A85A11">
      <w:pPr>
        <w:pStyle w:val="ListParagraph"/>
        <w:numPr>
          <w:ilvl w:val="0"/>
          <w:numId w:val="5"/>
        </w:numPr>
        <w:spacing w:line="240" w:lineRule="auto"/>
      </w:pPr>
      <w:r>
        <w:t>Car accident</w:t>
      </w:r>
    </w:p>
    <w:p w14:paraId="68EFCD93" w14:textId="77777777" w:rsidR="00A85A11" w:rsidRDefault="00A85A11" w:rsidP="00A85A11">
      <w:pPr>
        <w:pStyle w:val="ListParagraph"/>
        <w:numPr>
          <w:ilvl w:val="0"/>
          <w:numId w:val="5"/>
        </w:numPr>
        <w:spacing w:line="240" w:lineRule="auto"/>
      </w:pPr>
      <w:r>
        <w:t>Fall</w:t>
      </w:r>
    </w:p>
    <w:p w14:paraId="52AE760A" w14:textId="77777777" w:rsidR="00A85A11" w:rsidRDefault="00A85A11" w:rsidP="00A85A11">
      <w:pPr>
        <w:pStyle w:val="ListParagraph"/>
        <w:numPr>
          <w:ilvl w:val="0"/>
          <w:numId w:val="5"/>
        </w:numPr>
        <w:spacing w:line="240" w:lineRule="auto"/>
      </w:pPr>
      <w:r>
        <w:t>Assault</w:t>
      </w:r>
    </w:p>
    <w:p w14:paraId="09F33E38" w14:textId="77777777" w:rsidR="00A85A11" w:rsidRDefault="00A85A11" w:rsidP="00A85A11">
      <w:pPr>
        <w:pStyle w:val="ListParagraph"/>
        <w:numPr>
          <w:ilvl w:val="0"/>
          <w:numId w:val="5"/>
        </w:numPr>
        <w:spacing w:line="240" w:lineRule="auto"/>
      </w:pPr>
      <w:r>
        <w:t>Other</w:t>
      </w:r>
    </w:p>
    <w:p w14:paraId="53A6A2FD" w14:textId="77777777" w:rsidR="00A85A11" w:rsidRDefault="00A85A11" w:rsidP="00A85A11">
      <w:pPr>
        <w:spacing w:line="240" w:lineRule="auto"/>
      </w:pPr>
    </w:p>
    <w:p w14:paraId="3AC7AA0A" w14:textId="77777777" w:rsidR="00A85A11" w:rsidRDefault="00A85A11" w:rsidP="00A85A11">
      <w:pPr>
        <w:pStyle w:val="ListParagraph"/>
        <w:numPr>
          <w:ilvl w:val="0"/>
          <w:numId w:val="16"/>
        </w:numPr>
        <w:spacing w:line="240" w:lineRule="auto"/>
      </w:pPr>
      <w:r>
        <w:t>Check the one that best describes what happened?</w:t>
      </w:r>
    </w:p>
    <w:p w14:paraId="18D30B37" w14:textId="77777777" w:rsidR="00A85A11" w:rsidRDefault="00A85A11" w:rsidP="00A85A11">
      <w:pPr>
        <w:pStyle w:val="ListParagraph"/>
        <w:numPr>
          <w:ilvl w:val="0"/>
          <w:numId w:val="5"/>
        </w:numPr>
        <w:spacing w:line="240" w:lineRule="auto"/>
      </w:pPr>
      <w:r w:rsidRPr="00A85A11">
        <w:t>I was dazed but not unconscious</w:t>
      </w:r>
    </w:p>
    <w:p w14:paraId="7361FEB1" w14:textId="77777777" w:rsidR="00A85A11" w:rsidRDefault="00A85A11" w:rsidP="00A85A11">
      <w:pPr>
        <w:pStyle w:val="ListParagraph"/>
        <w:numPr>
          <w:ilvl w:val="0"/>
          <w:numId w:val="5"/>
        </w:numPr>
        <w:spacing w:line="240" w:lineRule="auto"/>
      </w:pPr>
      <w:r w:rsidRPr="00A85A11">
        <w:t>I was unconscious for less than 1 minute</w:t>
      </w:r>
    </w:p>
    <w:p w14:paraId="1174B19B" w14:textId="77777777" w:rsidR="00A85A11" w:rsidRDefault="00A85A11" w:rsidP="00A85A11">
      <w:pPr>
        <w:pStyle w:val="ListParagraph"/>
        <w:numPr>
          <w:ilvl w:val="0"/>
          <w:numId w:val="5"/>
        </w:numPr>
        <w:spacing w:line="240" w:lineRule="auto"/>
      </w:pPr>
      <w:r w:rsidRPr="00A85A11">
        <w:t>I was unconscious for 1 - 20 minutes</w:t>
      </w:r>
    </w:p>
    <w:p w14:paraId="44CE50F7" w14:textId="77777777" w:rsidR="00A85A11" w:rsidRDefault="00A85A11" w:rsidP="00A85A11">
      <w:pPr>
        <w:pStyle w:val="ListParagraph"/>
        <w:numPr>
          <w:ilvl w:val="0"/>
          <w:numId w:val="5"/>
        </w:numPr>
        <w:spacing w:line="240" w:lineRule="auto"/>
      </w:pPr>
      <w:r w:rsidRPr="00A85A11">
        <w:t>I was unconscious for more than 20 minute</w:t>
      </w:r>
      <w:r>
        <w:t>s</w:t>
      </w:r>
    </w:p>
    <w:p w14:paraId="3A04DC69" w14:textId="77777777" w:rsidR="00A85A11" w:rsidRDefault="00A85A11" w:rsidP="00A85A11">
      <w:pPr>
        <w:pStyle w:val="ListParagraph"/>
        <w:numPr>
          <w:ilvl w:val="0"/>
          <w:numId w:val="5"/>
        </w:numPr>
        <w:spacing w:line="240" w:lineRule="auto"/>
      </w:pPr>
      <w:r>
        <w:t>I do not remember</w:t>
      </w:r>
    </w:p>
    <w:p w14:paraId="67888953" w14:textId="77777777" w:rsidR="00A85A11" w:rsidRDefault="00A85A11" w:rsidP="00A85A11">
      <w:pPr>
        <w:spacing w:line="240" w:lineRule="auto"/>
      </w:pPr>
    </w:p>
    <w:p w14:paraId="7C09258B" w14:textId="77777777" w:rsidR="00A85A11" w:rsidRDefault="00A85A11" w:rsidP="00A85A11">
      <w:pPr>
        <w:pStyle w:val="ListParagraph"/>
        <w:numPr>
          <w:ilvl w:val="0"/>
          <w:numId w:val="16"/>
        </w:numPr>
        <w:spacing w:line="240" w:lineRule="auto"/>
      </w:pPr>
      <w:r>
        <w:t>Were you hospitalized?</w:t>
      </w:r>
    </w:p>
    <w:p w14:paraId="05F23106" w14:textId="77777777" w:rsidR="00A85A11" w:rsidRDefault="00A85A11" w:rsidP="00A85A11">
      <w:pPr>
        <w:pStyle w:val="ListParagraph"/>
        <w:numPr>
          <w:ilvl w:val="0"/>
          <w:numId w:val="5"/>
        </w:numPr>
        <w:spacing w:line="240" w:lineRule="auto"/>
      </w:pPr>
      <w:r>
        <w:t>Yes</w:t>
      </w:r>
    </w:p>
    <w:p w14:paraId="374F5978" w14:textId="77777777" w:rsidR="00A85A11" w:rsidRDefault="00A85A11" w:rsidP="00A85A11">
      <w:pPr>
        <w:pStyle w:val="ListParagraph"/>
        <w:numPr>
          <w:ilvl w:val="0"/>
          <w:numId w:val="5"/>
        </w:numPr>
        <w:spacing w:line="240" w:lineRule="auto"/>
      </w:pPr>
      <w:r>
        <w:t>No</w:t>
      </w:r>
    </w:p>
    <w:p w14:paraId="7A282376" w14:textId="77777777" w:rsidR="00A85A11" w:rsidRDefault="00A85A11" w:rsidP="00A85A11">
      <w:pPr>
        <w:spacing w:line="240" w:lineRule="auto"/>
      </w:pPr>
    </w:p>
    <w:p w14:paraId="70E56205" w14:textId="71E17493" w:rsidR="00A85A11" w:rsidRPr="00A85A11" w:rsidRDefault="00A85A11" w:rsidP="00A85A11">
      <w:pPr>
        <w:spacing w:line="240" w:lineRule="auto"/>
        <w:rPr>
          <w:b/>
        </w:rPr>
      </w:pPr>
      <w:r>
        <w:rPr>
          <w:b/>
        </w:rPr>
        <w:t>Concussion #4</w:t>
      </w:r>
    </w:p>
    <w:p w14:paraId="2AEE5945" w14:textId="77777777" w:rsidR="00A85A11" w:rsidRDefault="00A85A11" w:rsidP="00A85A11">
      <w:pPr>
        <w:pStyle w:val="ListParagraph"/>
        <w:numPr>
          <w:ilvl w:val="0"/>
          <w:numId w:val="16"/>
        </w:numPr>
        <w:spacing w:line="240" w:lineRule="auto"/>
      </w:pPr>
      <w:r>
        <w:t>When did the concussion occur?</w:t>
      </w:r>
    </w:p>
    <w:p w14:paraId="14E384DC" w14:textId="77777777" w:rsidR="00A85A11" w:rsidRDefault="00A85A11" w:rsidP="00A85A11">
      <w:pPr>
        <w:pStyle w:val="ListParagraph"/>
        <w:numPr>
          <w:ilvl w:val="0"/>
          <w:numId w:val="5"/>
        </w:numPr>
        <w:spacing w:line="240" w:lineRule="auto"/>
      </w:pPr>
      <w:r>
        <w:t>Within the last 6 months</w:t>
      </w:r>
    </w:p>
    <w:p w14:paraId="776CA8C3" w14:textId="77777777" w:rsidR="00A85A11" w:rsidRDefault="00A85A11" w:rsidP="00A85A11">
      <w:pPr>
        <w:pStyle w:val="ListParagraph"/>
        <w:numPr>
          <w:ilvl w:val="0"/>
          <w:numId w:val="5"/>
        </w:numPr>
        <w:spacing w:line="240" w:lineRule="auto"/>
      </w:pPr>
      <w:r>
        <w:t>More than 6 months up to 1 year</w:t>
      </w:r>
    </w:p>
    <w:p w14:paraId="1E932D90" w14:textId="77777777" w:rsidR="00A85A11" w:rsidRDefault="00A85A11" w:rsidP="00A85A11">
      <w:pPr>
        <w:pStyle w:val="ListParagraph"/>
        <w:numPr>
          <w:ilvl w:val="0"/>
          <w:numId w:val="5"/>
        </w:numPr>
        <w:spacing w:line="240" w:lineRule="auto"/>
      </w:pPr>
      <w:r>
        <w:t>More than 1 year to 2 years</w:t>
      </w:r>
    </w:p>
    <w:p w14:paraId="0F47B65F" w14:textId="77777777" w:rsidR="00A85A11" w:rsidRDefault="00A85A11" w:rsidP="00A85A11">
      <w:pPr>
        <w:pStyle w:val="ListParagraph"/>
        <w:numPr>
          <w:ilvl w:val="0"/>
          <w:numId w:val="5"/>
        </w:numPr>
        <w:spacing w:line="240" w:lineRule="auto"/>
      </w:pPr>
      <w:r>
        <w:t>More than 2 years to 5 years</w:t>
      </w:r>
    </w:p>
    <w:p w14:paraId="4D2C11CF" w14:textId="77777777" w:rsidR="00A85A11" w:rsidRDefault="00A85A11" w:rsidP="00A85A11">
      <w:pPr>
        <w:pStyle w:val="ListParagraph"/>
        <w:numPr>
          <w:ilvl w:val="0"/>
          <w:numId w:val="5"/>
        </w:numPr>
        <w:spacing w:line="240" w:lineRule="auto"/>
      </w:pPr>
      <w:r>
        <w:t>More than 5 years ago</w:t>
      </w:r>
    </w:p>
    <w:p w14:paraId="2EB40DFD" w14:textId="77777777" w:rsidR="00A85A11" w:rsidRDefault="00A85A11" w:rsidP="00A85A11">
      <w:pPr>
        <w:spacing w:line="240" w:lineRule="auto"/>
      </w:pPr>
    </w:p>
    <w:p w14:paraId="4C8969F1" w14:textId="77777777" w:rsidR="00A85A11" w:rsidRDefault="00A85A11" w:rsidP="00A85A11">
      <w:pPr>
        <w:pStyle w:val="ListParagraph"/>
        <w:numPr>
          <w:ilvl w:val="0"/>
          <w:numId w:val="16"/>
        </w:numPr>
        <w:spacing w:line="240" w:lineRule="auto"/>
      </w:pPr>
      <w:r>
        <w:t>What was the cause of the injury?</w:t>
      </w:r>
    </w:p>
    <w:p w14:paraId="4EB223E2" w14:textId="77777777" w:rsidR="00A85A11" w:rsidRDefault="00A85A11" w:rsidP="00A85A11">
      <w:pPr>
        <w:pStyle w:val="ListParagraph"/>
        <w:numPr>
          <w:ilvl w:val="0"/>
          <w:numId w:val="5"/>
        </w:numPr>
        <w:spacing w:line="240" w:lineRule="auto"/>
      </w:pPr>
      <w:r>
        <w:t>Heading the ball</w:t>
      </w:r>
    </w:p>
    <w:p w14:paraId="23176D12" w14:textId="77777777" w:rsidR="00A85A11" w:rsidRDefault="00A85A11" w:rsidP="00A85A11">
      <w:pPr>
        <w:pStyle w:val="ListParagraph"/>
        <w:numPr>
          <w:ilvl w:val="0"/>
          <w:numId w:val="5"/>
        </w:numPr>
        <w:spacing w:line="240" w:lineRule="auto"/>
      </w:pPr>
      <w:r>
        <w:t>Collision with another soccer player</w:t>
      </w:r>
    </w:p>
    <w:p w14:paraId="54C00874" w14:textId="77777777" w:rsidR="00A85A11" w:rsidRDefault="00A85A11" w:rsidP="00A85A11">
      <w:pPr>
        <w:pStyle w:val="ListParagraph"/>
        <w:numPr>
          <w:ilvl w:val="0"/>
          <w:numId w:val="5"/>
        </w:numPr>
        <w:spacing w:line="240" w:lineRule="auto"/>
      </w:pPr>
      <w:r>
        <w:t>Other sports</w:t>
      </w:r>
    </w:p>
    <w:p w14:paraId="66113DD4" w14:textId="77777777" w:rsidR="00A85A11" w:rsidRDefault="00A85A11" w:rsidP="00A85A11">
      <w:pPr>
        <w:pStyle w:val="ListParagraph"/>
        <w:numPr>
          <w:ilvl w:val="0"/>
          <w:numId w:val="5"/>
        </w:numPr>
        <w:spacing w:line="240" w:lineRule="auto"/>
      </w:pPr>
      <w:r>
        <w:t>Car accident</w:t>
      </w:r>
    </w:p>
    <w:p w14:paraId="3E7DD93D" w14:textId="77777777" w:rsidR="00A85A11" w:rsidRDefault="00A85A11" w:rsidP="00A85A11">
      <w:pPr>
        <w:pStyle w:val="ListParagraph"/>
        <w:numPr>
          <w:ilvl w:val="0"/>
          <w:numId w:val="5"/>
        </w:numPr>
        <w:spacing w:line="240" w:lineRule="auto"/>
      </w:pPr>
      <w:r>
        <w:lastRenderedPageBreak/>
        <w:t>Fall</w:t>
      </w:r>
    </w:p>
    <w:p w14:paraId="7D03D039" w14:textId="77777777" w:rsidR="00A85A11" w:rsidRDefault="00A85A11" w:rsidP="00A85A11">
      <w:pPr>
        <w:pStyle w:val="ListParagraph"/>
        <w:numPr>
          <w:ilvl w:val="0"/>
          <w:numId w:val="5"/>
        </w:numPr>
        <w:spacing w:line="240" w:lineRule="auto"/>
      </w:pPr>
      <w:r>
        <w:t>Assault</w:t>
      </w:r>
    </w:p>
    <w:p w14:paraId="16581D76" w14:textId="77777777" w:rsidR="00A85A11" w:rsidRDefault="00A85A11" w:rsidP="00A85A11">
      <w:pPr>
        <w:pStyle w:val="ListParagraph"/>
        <w:numPr>
          <w:ilvl w:val="0"/>
          <w:numId w:val="5"/>
        </w:numPr>
        <w:spacing w:line="240" w:lineRule="auto"/>
      </w:pPr>
      <w:r>
        <w:t>Other</w:t>
      </w:r>
    </w:p>
    <w:p w14:paraId="4D6EE9FE" w14:textId="77777777" w:rsidR="00A85A11" w:rsidRDefault="00A85A11" w:rsidP="00A85A11">
      <w:pPr>
        <w:spacing w:line="240" w:lineRule="auto"/>
      </w:pPr>
    </w:p>
    <w:p w14:paraId="3313A2F8" w14:textId="77777777" w:rsidR="00A85A11" w:rsidRDefault="00A85A11" w:rsidP="00A85A11">
      <w:pPr>
        <w:pStyle w:val="ListParagraph"/>
        <w:numPr>
          <w:ilvl w:val="0"/>
          <w:numId w:val="16"/>
        </w:numPr>
        <w:spacing w:line="240" w:lineRule="auto"/>
      </w:pPr>
      <w:r>
        <w:t>Check the one that best describes what happened?</w:t>
      </w:r>
    </w:p>
    <w:p w14:paraId="135FDAF0" w14:textId="77777777" w:rsidR="00A85A11" w:rsidRDefault="00A85A11" w:rsidP="00A85A11">
      <w:pPr>
        <w:pStyle w:val="ListParagraph"/>
        <w:numPr>
          <w:ilvl w:val="0"/>
          <w:numId w:val="5"/>
        </w:numPr>
        <w:spacing w:line="240" w:lineRule="auto"/>
      </w:pPr>
      <w:r w:rsidRPr="00A85A11">
        <w:t>I was dazed but not unconscious</w:t>
      </w:r>
    </w:p>
    <w:p w14:paraId="5F5EF0AB" w14:textId="77777777" w:rsidR="00A85A11" w:rsidRDefault="00A85A11" w:rsidP="00A85A11">
      <w:pPr>
        <w:pStyle w:val="ListParagraph"/>
        <w:numPr>
          <w:ilvl w:val="0"/>
          <w:numId w:val="5"/>
        </w:numPr>
        <w:spacing w:line="240" w:lineRule="auto"/>
      </w:pPr>
      <w:r w:rsidRPr="00A85A11">
        <w:t>I was unconscious for less than 1 minute</w:t>
      </w:r>
    </w:p>
    <w:p w14:paraId="5843B4E6" w14:textId="77777777" w:rsidR="00A85A11" w:rsidRDefault="00A85A11" w:rsidP="00A85A11">
      <w:pPr>
        <w:pStyle w:val="ListParagraph"/>
        <w:numPr>
          <w:ilvl w:val="0"/>
          <w:numId w:val="5"/>
        </w:numPr>
        <w:spacing w:line="240" w:lineRule="auto"/>
      </w:pPr>
      <w:r w:rsidRPr="00A85A11">
        <w:t>I was unconscious for 1 - 20 minutes</w:t>
      </w:r>
    </w:p>
    <w:p w14:paraId="387FC129" w14:textId="77777777" w:rsidR="00A85A11" w:rsidRDefault="00A85A11" w:rsidP="00A85A11">
      <w:pPr>
        <w:pStyle w:val="ListParagraph"/>
        <w:numPr>
          <w:ilvl w:val="0"/>
          <w:numId w:val="5"/>
        </w:numPr>
        <w:spacing w:line="240" w:lineRule="auto"/>
      </w:pPr>
      <w:r w:rsidRPr="00A85A11">
        <w:t>I was unconscious for more than 20 minute</w:t>
      </w:r>
      <w:r>
        <w:t>s</w:t>
      </w:r>
    </w:p>
    <w:p w14:paraId="18220110" w14:textId="77777777" w:rsidR="00A85A11" w:rsidRDefault="00A85A11" w:rsidP="00A85A11">
      <w:pPr>
        <w:pStyle w:val="ListParagraph"/>
        <w:numPr>
          <w:ilvl w:val="0"/>
          <w:numId w:val="5"/>
        </w:numPr>
        <w:spacing w:line="240" w:lineRule="auto"/>
      </w:pPr>
      <w:r>
        <w:t>I do not remember</w:t>
      </w:r>
    </w:p>
    <w:p w14:paraId="6B8F7B02" w14:textId="77777777" w:rsidR="00A85A11" w:rsidRDefault="00A85A11" w:rsidP="00A85A11">
      <w:pPr>
        <w:spacing w:line="240" w:lineRule="auto"/>
      </w:pPr>
    </w:p>
    <w:p w14:paraId="7A6EDE67" w14:textId="77777777" w:rsidR="00A85A11" w:rsidRDefault="00A85A11" w:rsidP="00A85A11">
      <w:pPr>
        <w:pStyle w:val="ListParagraph"/>
        <w:numPr>
          <w:ilvl w:val="0"/>
          <w:numId w:val="16"/>
        </w:numPr>
        <w:spacing w:line="240" w:lineRule="auto"/>
      </w:pPr>
      <w:r>
        <w:t>Were you hospitalized?</w:t>
      </w:r>
    </w:p>
    <w:p w14:paraId="0A571E2A" w14:textId="77777777" w:rsidR="00A85A11" w:rsidRDefault="00A85A11" w:rsidP="00A85A11">
      <w:pPr>
        <w:pStyle w:val="ListParagraph"/>
        <w:numPr>
          <w:ilvl w:val="0"/>
          <w:numId w:val="5"/>
        </w:numPr>
        <w:spacing w:line="240" w:lineRule="auto"/>
      </w:pPr>
      <w:r>
        <w:t>Yes</w:t>
      </w:r>
    </w:p>
    <w:p w14:paraId="4B2CF7C4" w14:textId="77777777" w:rsidR="00A85A11" w:rsidRDefault="00A85A11" w:rsidP="00A85A11">
      <w:pPr>
        <w:pStyle w:val="ListParagraph"/>
        <w:numPr>
          <w:ilvl w:val="0"/>
          <w:numId w:val="5"/>
        </w:numPr>
        <w:spacing w:line="240" w:lineRule="auto"/>
      </w:pPr>
      <w:r>
        <w:t>No</w:t>
      </w:r>
    </w:p>
    <w:p w14:paraId="1729F11F" w14:textId="77777777" w:rsidR="00A85A11" w:rsidRDefault="00A85A11" w:rsidP="00A85A11">
      <w:pPr>
        <w:spacing w:line="240" w:lineRule="auto"/>
      </w:pPr>
    </w:p>
    <w:p w14:paraId="3F1400B6" w14:textId="5889D2FC" w:rsidR="00A85A11" w:rsidRPr="00A85A11" w:rsidRDefault="00A85A11" w:rsidP="00A85A11">
      <w:pPr>
        <w:spacing w:line="240" w:lineRule="auto"/>
        <w:rPr>
          <w:b/>
        </w:rPr>
      </w:pPr>
      <w:r>
        <w:rPr>
          <w:b/>
        </w:rPr>
        <w:t>Concussion #5</w:t>
      </w:r>
    </w:p>
    <w:p w14:paraId="7D6C26C5" w14:textId="77777777" w:rsidR="00A85A11" w:rsidRDefault="00A85A11" w:rsidP="00A85A11">
      <w:pPr>
        <w:pStyle w:val="ListParagraph"/>
        <w:numPr>
          <w:ilvl w:val="0"/>
          <w:numId w:val="16"/>
        </w:numPr>
        <w:spacing w:line="240" w:lineRule="auto"/>
      </w:pPr>
      <w:r>
        <w:t>When did the concussion occur?</w:t>
      </w:r>
    </w:p>
    <w:p w14:paraId="39185FE8" w14:textId="77777777" w:rsidR="00A85A11" w:rsidRDefault="00A85A11" w:rsidP="00A85A11">
      <w:pPr>
        <w:pStyle w:val="ListParagraph"/>
        <w:numPr>
          <w:ilvl w:val="0"/>
          <w:numId w:val="5"/>
        </w:numPr>
        <w:spacing w:line="240" w:lineRule="auto"/>
      </w:pPr>
      <w:r>
        <w:t>Within the last 6 months</w:t>
      </w:r>
    </w:p>
    <w:p w14:paraId="7724295C" w14:textId="77777777" w:rsidR="00A85A11" w:rsidRDefault="00A85A11" w:rsidP="00A85A11">
      <w:pPr>
        <w:pStyle w:val="ListParagraph"/>
        <w:numPr>
          <w:ilvl w:val="0"/>
          <w:numId w:val="5"/>
        </w:numPr>
        <w:spacing w:line="240" w:lineRule="auto"/>
      </w:pPr>
      <w:r>
        <w:t>More than 6 months up to 1 year</w:t>
      </w:r>
    </w:p>
    <w:p w14:paraId="4153A5B5" w14:textId="77777777" w:rsidR="00A85A11" w:rsidRDefault="00A85A11" w:rsidP="00A85A11">
      <w:pPr>
        <w:pStyle w:val="ListParagraph"/>
        <w:numPr>
          <w:ilvl w:val="0"/>
          <w:numId w:val="5"/>
        </w:numPr>
        <w:spacing w:line="240" w:lineRule="auto"/>
      </w:pPr>
      <w:r>
        <w:t>More than 1 year to 2 years</w:t>
      </w:r>
    </w:p>
    <w:p w14:paraId="4108F130" w14:textId="77777777" w:rsidR="00A85A11" w:rsidRDefault="00A85A11" w:rsidP="00A85A11">
      <w:pPr>
        <w:pStyle w:val="ListParagraph"/>
        <w:numPr>
          <w:ilvl w:val="0"/>
          <w:numId w:val="5"/>
        </w:numPr>
        <w:spacing w:line="240" w:lineRule="auto"/>
      </w:pPr>
      <w:r>
        <w:t>More than 2 years to 5 years</w:t>
      </w:r>
    </w:p>
    <w:p w14:paraId="0F198F83" w14:textId="77777777" w:rsidR="00A85A11" w:rsidRDefault="00A85A11" w:rsidP="00A85A11">
      <w:pPr>
        <w:pStyle w:val="ListParagraph"/>
        <w:numPr>
          <w:ilvl w:val="0"/>
          <w:numId w:val="5"/>
        </w:numPr>
        <w:spacing w:line="240" w:lineRule="auto"/>
      </w:pPr>
      <w:r>
        <w:t>More than 5 years ago</w:t>
      </w:r>
    </w:p>
    <w:p w14:paraId="62A35C98" w14:textId="77777777" w:rsidR="00A85A11" w:rsidRDefault="00A85A11" w:rsidP="00A85A11">
      <w:pPr>
        <w:spacing w:line="240" w:lineRule="auto"/>
      </w:pPr>
    </w:p>
    <w:p w14:paraId="3024226A" w14:textId="77777777" w:rsidR="00A85A11" w:rsidRDefault="00A85A11" w:rsidP="00A85A11">
      <w:pPr>
        <w:pStyle w:val="ListParagraph"/>
        <w:numPr>
          <w:ilvl w:val="0"/>
          <w:numId w:val="16"/>
        </w:numPr>
        <w:spacing w:line="240" w:lineRule="auto"/>
      </w:pPr>
      <w:r>
        <w:t>What was the cause of the injury?</w:t>
      </w:r>
    </w:p>
    <w:p w14:paraId="75490543" w14:textId="77777777" w:rsidR="00A85A11" w:rsidRDefault="00A85A11" w:rsidP="00A85A11">
      <w:pPr>
        <w:pStyle w:val="ListParagraph"/>
        <w:numPr>
          <w:ilvl w:val="0"/>
          <w:numId w:val="5"/>
        </w:numPr>
        <w:spacing w:line="240" w:lineRule="auto"/>
      </w:pPr>
      <w:r>
        <w:t>Heading the ball</w:t>
      </w:r>
    </w:p>
    <w:p w14:paraId="0D5BC37E" w14:textId="77777777" w:rsidR="00A85A11" w:rsidRDefault="00A85A11" w:rsidP="00A85A11">
      <w:pPr>
        <w:pStyle w:val="ListParagraph"/>
        <w:numPr>
          <w:ilvl w:val="0"/>
          <w:numId w:val="5"/>
        </w:numPr>
        <w:spacing w:line="240" w:lineRule="auto"/>
      </w:pPr>
      <w:r>
        <w:t>Collision with another soccer player</w:t>
      </w:r>
    </w:p>
    <w:p w14:paraId="14677ED6" w14:textId="77777777" w:rsidR="00A85A11" w:rsidRDefault="00A85A11" w:rsidP="00A85A11">
      <w:pPr>
        <w:pStyle w:val="ListParagraph"/>
        <w:numPr>
          <w:ilvl w:val="0"/>
          <w:numId w:val="5"/>
        </w:numPr>
        <w:spacing w:line="240" w:lineRule="auto"/>
      </w:pPr>
      <w:r>
        <w:t>Other sports</w:t>
      </w:r>
    </w:p>
    <w:p w14:paraId="617984D9" w14:textId="77777777" w:rsidR="00A85A11" w:rsidRDefault="00A85A11" w:rsidP="00A85A11">
      <w:pPr>
        <w:pStyle w:val="ListParagraph"/>
        <w:numPr>
          <w:ilvl w:val="0"/>
          <w:numId w:val="5"/>
        </w:numPr>
        <w:spacing w:line="240" w:lineRule="auto"/>
      </w:pPr>
      <w:r>
        <w:t>Car accident</w:t>
      </w:r>
    </w:p>
    <w:p w14:paraId="0DEA6003" w14:textId="77777777" w:rsidR="00A85A11" w:rsidRDefault="00A85A11" w:rsidP="00A85A11">
      <w:pPr>
        <w:pStyle w:val="ListParagraph"/>
        <w:numPr>
          <w:ilvl w:val="0"/>
          <w:numId w:val="5"/>
        </w:numPr>
        <w:spacing w:line="240" w:lineRule="auto"/>
      </w:pPr>
      <w:r>
        <w:t>Fall</w:t>
      </w:r>
    </w:p>
    <w:p w14:paraId="73720B22" w14:textId="77777777" w:rsidR="00A85A11" w:rsidRDefault="00A85A11" w:rsidP="00A85A11">
      <w:pPr>
        <w:pStyle w:val="ListParagraph"/>
        <w:numPr>
          <w:ilvl w:val="0"/>
          <w:numId w:val="5"/>
        </w:numPr>
        <w:spacing w:line="240" w:lineRule="auto"/>
      </w:pPr>
      <w:r>
        <w:t>Assault</w:t>
      </w:r>
    </w:p>
    <w:p w14:paraId="79221275" w14:textId="77777777" w:rsidR="00A85A11" w:rsidRDefault="00A85A11" w:rsidP="00A85A11">
      <w:pPr>
        <w:pStyle w:val="ListParagraph"/>
        <w:numPr>
          <w:ilvl w:val="0"/>
          <w:numId w:val="5"/>
        </w:numPr>
        <w:spacing w:line="240" w:lineRule="auto"/>
      </w:pPr>
      <w:r>
        <w:t>Other</w:t>
      </w:r>
    </w:p>
    <w:p w14:paraId="2B2AFD21" w14:textId="77777777" w:rsidR="00A85A11" w:rsidRDefault="00A85A11" w:rsidP="00A85A11">
      <w:pPr>
        <w:spacing w:line="240" w:lineRule="auto"/>
      </w:pPr>
    </w:p>
    <w:p w14:paraId="2B3DA0C0" w14:textId="77777777" w:rsidR="00A85A11" w:rsidRDefault="00A85A11" w:rsidP="00A85A11">
      <w:pPr>
        <w:pStyle w:val="ListParagraph"/>
        <w:numPr>
          <w:ilvl w:val="0"/>
          <w:numId w:val="16"/>
        </w:numPr>
        <w:spacing w:line="240" w:lineRule="auto"/>
      </w:pPr>
      <w:r>
        <w:t>Check the one that best describes what happened?</w:t>
      </w:r>
    </w:p>
    <w:p w14:paraId="764C9D58" w14:textId="77777777" w:rsidR="00A85A11" w:rsidRDefault="00A85A11" w:rsidP="00A85A11">
      <w:pPr>
        <w:pStyle w:val="ListParagraph"/>
        <w:numPr>
          <w:ilvl w:val="0"/>
          <w:numId w:val="5"/>
        </w:numPr>
        <w:spacing w:line="240" w:lineRule="auto"/>
      </w:pPr>
      <w:r w:rsidRPr="00A85A11">
        <w:t>I was dazed but not unconscious</w:t>
      </w:r>
    </w:p>
    <w:p w14:paraId="743D30A0" w14:textId="77777777" w:rsidR="00A85A11" w:rsidRDefault="00A85A11" w:rsidP="00A85A11">
      <w:pPr>
        <w:pStyle w:val="ListParagraph"/>
        <w:numPr>
          <w:ilvl w:val="0"/>
          <w:numId w:val="5"/>
        </w:numPr>
        <w:spacing w:line="240" w:lineRule="auto"/>
      </w:pPr>
      <w:r w:rsidRPr="00A85A11">
        <w:t>I was unconscious for less than 1 minute</w:t>
      </w:r>
    </w:p>
    <w:p w14:paraId="6A7F6D79" w14:textId="77777777" w:rsidR="00A85A11" w:rsidRDefault="00A85A11" w:rsidP="00A85A11">
      <w:pPr>
        <w:pStyle w:val="ListParagraph"/>
        <w:numPr>
          <w:ilvl w:val="0"/>
          <w:numId w:val="5"/>
        </w:numPr>
        <w:spacing w:line="240" w:lineRule="auto"/>
      </w:pPr>
      <w:r w:rsidRPr="00A85A11">
        <w:t>I was unconscious for 1 - 20 minutes</w:t>
      </w:r>
    </w:p>
    <w:p w14:paraId="3597A4D5" w14:textId="77777777" w:rsidR="00A85A11" w:rsidRDefault="00A85A11" w:rsidP="00A85A11">
      <w:pPr>
        <w:pStyle w:val="ListParagraph"/>
        <w:numPr>
          <w:ilvl w:val="0"/>
          <w:numId w:val="5"/>
        </w:numPr>
        <w:spacing w:line="240" w:lineRule="auto"/>
      </w:pPr>
      <w:r w:rsidRPr="00A85A11">
        <w:t>I was unconscious for more than 20 minute</w:t>
      </w:r>
      <w:r>
        <w:t>s</w:t>
      </w:r>
    </w:p>
    <w:p w14:paraId="159B4C1C" w14:textId="77777777" w:rsidR="00A85A11" w:rsidRDefault="00A85A11" w:rsidP="00A85A11">
      <w:pPr>
        <w:pStyle w:val="ListParagraph"/>
        <w:numPr>
          <w:ilvl w:val="0"/>
          <w:numId w:val="5"/>
        </w:numPr>
        <w:spacing w:line="240" w:lineRule="auto"/>
      </w:pPr>
      <w:r>
        <w:t>I do not remember</w:t>
      </w:r>
    </w:p>
    <w:p w14:paraId="01C381A7" w14:textId="77777777" w:rsidR="00A85A11" w:rsidRDefault="00A85A11" w:rsidP="00A85A11">
      <w:pPr>
        <w:spacing w:line="240" w:lineRule="auto"/>
      </w:pPr>
    </w:p>
    <w:p w14:paraId="44518EFA" w14:textId="77777777" w:rsidR="00A85A11" w:rsidRDefault="00A85A11" w:rsidP="00A85A11">
      <w:pPr>
        <w:pStyle w:val="ListParagraph"/>
        <w:numPr>
          <w:ilvl w:val="0"/>
          <w:numId w:val="16"/>
        </w:numPr>
        <w:spacing w:line="240" w:lineRule="auto"/>
      </w:pPr>
      <w:r>
        <w:t>Were you hospitalized?</w:t>
      </w:r>
    </w:p>
    <w:p w14:paraId="07E6E637" w14:textId="77777777" w:rsidR="00A85A11" w:rsidRDefault="00A85A11" w:rsidP="00A85A11">
      <w:pPr>
        <w:pStyle w:val="ListParagraph"/>
        <w:numPr>
          <w:ilvl w:val="0"/>
          <w:numId w:val="5"/>
        </w:numPr>
        <w:spacing w:line="240" w:lineRule="auto"/>
      </w:pPr>
      <w:r>
        <w:lastRenderedPageBreak/>
        <w:t>Yes</w:t>
      </w:r>
    </w:p>
    <w:p w14:paraId="401A8AD8" w14:textId="77777777" w:rsidR="00A85A11" w:rsidRDefault="00A85A11" w:rsidP="00A85A11">
      <w:pPr>
        <w:pStyle w:val="ListParagraph"/>
        <w:numPr>
          <w:ilvl w:val="0"/>
          <w:numId w:val="5"/>
        </w:numPr>
        <w:spacing w:line="240" w:lineRule="auto"/>
      </w:pPr>
      <w:r>
        <w:t>No</w:t>
      </w:r>
    </w:p>
    <w:p w14:paraId="554D6984" w14:textId="77777777" w:rsidR="00A85A11" w:rsidRDefault="00A85A11" w:rsidP="00A85A11">
      <w:pPr>
        <w:spacing w:line="240" w:lineRule="auto"/>
      </w:pPr>
    </w:p>
    <w:p w14:paraId="15D5E01F" w14:textId="1D994FE5" w:rsidR="00A85A11" w:rsidRPr="00A85A11" w:rsidRDefault="00A85A11" w:rsidP="00A85A11">
      <w:pPr>
        <w:spacing w:line="240" w:lineRule="auto"/>
        <w:rPr>
          <w:b/>
        </w:rPr>
      </w:pPr>
      <w:r>
        <w:rPr>
          <w:b/>
        </w:rPr>
        <w:t>Concussion #6</w:t>
      </w:r>
    </w:p>
    <w:p w14:paraId="4903BFB5" w14:textId="77777777" w:rsidR="00A85A11" w:rsidRDefault="00A85A11" w:rsidP="00A85A11">
      <w:pPr>
        <w:pStyle w:val="ListParagraph"/>
        <w:numPr>
          <w:ilvl w:val="0"/>
          <w:numId w:val="16"/>
        </w:numPr>
        <w:spacing w:line="240" w:lineRule="auto"/>
      </w:pPr>
      <w:r>
        <w:t>When did the concussion occur?</w:t>
      </w:r>
    </w:p>
    <w:p w14:paraId="2FDE504E" w14:textId="77777777" w:rsidR="00A85A11" w:rsidRDefault="00A85A11" w:rsidP="00A85A11">
      <w:pPr>
        <w:pStyle w:val="ListParagraph"/>
        <w:numPr>
          <w:ilvl w:val="0"/>
          <w:numId w:val="5"/>
        </w:numPr>
        <w:spacing w:line="240" w:lineRule="auto"/>
      </w:pPr>
      <w:r>
        <w:t>Within the last 6 months</w:t>
      </w:r>
    </w:p>
    <w:p w14:paraId="7EBB9A19" w14:textId="77777777" w:rsidR="00A85A11" w:rsidRDefault="00A85A11" w:rsidP="00A85A11">
      <w:pPr>
        <w:pStyle w:val="ListParagraph"/>
        <w:numPr>
          <w:ilvl w:val="0"/>
          <w:numId w:val="5"/>
        </w:numPr>
        <w:spacing w:line="240" w:lineRule="auto"/>
      </w:pPr>
      <w:r>
        <w:t>More than 6 months up to 1 year</w:t>
      </w:r>
    </w:p>
    <w:p w14:paraId="7E13A225" w14:textId="77777777" w:rsidR="00A85A11" w:rsidRDefault="00A85A11" w:rsidP="00A85A11">
      <w:pPr>
        <w:pStyle w:val="ListParagraph"/>
        <w:numPr>
          <w:ilvl w:val="0"/>
          <w:numId w:val="5"/>
        </w:numPr>
        <w:spacing w:line="240" w:lineRule="auto"/>
      </w:pPr>
      <w:r>
        <w:t>More than 1 year to 2 years</w:t>
      </w:r>
    </w:p>
    <w:p w14:paraId="52406964" w14:textId="77777777" w:rsidR="00A85A11" w:rsidRDefault="00A85A11" w:rsidP="00A85A11">
      <w:pPr>
        <w:pStyle w:val="ListParagraph"/>
        <w:numPr>
          <w:ilvl w:val="0"/>
          <w:numId w:val="5"/>
        </w:numPr>
        <w:spacing w:line="240" w:lineRule="auto"/>
      </w:pPr>
      <w:r>
        <w:t>More than 2 years to 5 years</w:t>
      </w:r>
    </w:p>
    <w:p w14:paraId="0C17F63A" w14:textId="77777777" w:rsidR="00A85A11" w:rsidRDefault="00A85A11" w:rsidP="00A85A11">
      <w:pPr>
        <w:pStyle w:val="ListParagraph"/>
        <w:numPr>
          <w:ilvl w:val="0"/>
          <w:numId w:val="5"/>
        </w:numPr>
        <w:spacing w:line="240" w:lineRule="auto"/>
      </w:pPr>
      <w:r>
        <w:t>More than 5 years ago</w:t>
      </w:r>
    </w:p>
    <w:p w14:paraId="0E4DBAD5" w14:textId="77777777" w:rsidR="00A85A11" w:rsidRDefault="00A85A11" w:rsidP="00A85A11">
      <w:pPr>
        <w:spacing w:line="240" w:lineRule="auto"/>
      </w:pPr>
    </w:p>
    <w:p w14:paraId="570533DA" w14:textId="77777777" w:rsidR="00A85A11" w:rsidRDefault="00A85A11" w:rsidP="00A85A11">
      <w:pPr>
        <w:pStyle w:val="ListParagraph"/>
        <w:numPr>
          <w:ilvl w:val="0"/>
          <w:numId w:val="16"/>
        </w:numPr>
        <w:spacing w:line="240" w:lineRule="auto"/>
      </w:pPr>
      <w:r>
        <w:t>What was the cause of the injury?</w:t>
      </w:r>
    </w:p>
    <w:p w14:paraId="7DA30E0E" w14:textId="77777777" w:rsidR="00A85A11" w:rsidRDefault="00A85A11" w:rsidP="00A85A11">
      <w:pPr>
        <w:pStyle w:val="ListParagraph"/>
        <w:numPr>
          <w:ilvl w:val="0"/>
          <w:numId w:val="5"/>
        </w:numPr>
        <w:spacing w:line="240" w:lineRule="auto"/>
      </w:pPr>
      <w:r>
        <w:t>Heading the ball</w:t>
      </w:r>
    </w:p>
    <w:p w14:paraId="735F2372" w14:textId="77777777" w:rsidR="00A85A11" w:rsidRDefault="00A85A11" w:rsidP="00A85A11">
      <w:pPr>
        <w:pStyle w:val="ListParagraph"/>
        <w:numPr>
          <w:ilvl w:val="0"/>
          <w:numId w:val="5"/>
        </w:numPr>
        <w:spacing w:line="240" w:lineRule="auto"/>
      </w:pPr>
      <w:r>
        <w:t>Collision with another soccer player</w:t>
      </w:r>
    </w:p>
    <w:p w14:paraId="23DFD011" w14:textId="77777777" w:rsidR="00A85A11" w:rsidRDefault="00A85A11" w:rsidP="00A85A11">
      <w:pPr>
        <w:pStyle w:val="ListParagraph"/>
        <w:numPr>
          <w:ilvl w:val="0"/>
          <w:numId w:val="5"/>
        </w:numPr>
        <w:spacing w:line="240" w:lineRule="auto"/>
      </w:pPr>
      <w:r>
        <w:t>Other sports</w:t>
      </w:r>
    </w:p>
    <w:p w14:paraId="5C3DD532" w14:textId="77777777" w:rsidR="00A85A11" w:rsidRDefault="00A85A11" w:rsidP="00A85A11">
      <w:pPr>
        <w:pStyle w:val="ListParagraph"/>
        <w:numPr>
          <w:ilvl w:val="0"/>
          <w:numId w:val="5"/>
        </w:numPr>
        <w:spacing w:line="240" w:lineRule="auto"/>
      </w:pPr>
      <w:r>
        <w:t>Car accident</w:t>
      </w:r>
    </w:p>
    <w:p w14:paraId="4B28C1C5" w14:textId="77777777" w:rsidR="00A85A11" w:rsidRDefault="00A85A11" w:rsidP="00A85A11">
      <w:pPr>
        <w:pStyle w:val="ListParagraph"/>
        <w:numPr>
          <w:ilvl w:val="0"/>
          <w:numId w:val="5"/>
        </w:numPr>
        <w:spacing w:line="240" w:lineRule="auto"/>
      </w:pPr>
      <w:r>
        <w:t>Fall</w:t>
      </w:r>
    </w:p>
    <w:p w14:paraId="759E7DE7" w14:textId="77777777" w:rsidR="00A85A11" w:rsidRDefault="00A85A11" w:rsidP="00A85A11">
      <w:pPr>
        <w:pStyle w:val="ListParagraph"/>
        <w:numPr>
          <w:ilvl w:val="0"/>
          <w:numId w:val="5"/>
        </w:numPr>
        <w:spacing w:line="240" w:lineRule="auto"/>
      </w:pPr>
      <w:r>
        <w:t>Assault</w:t>
      </w:r>
    </w:p>
    <w:p w14:paraId="5C50F0DD" w14:textId="77777777" w:rsidR="00A85A11" w:rsidRDefault="00A85A11" w:rsidP="00A85A11">
      <w:pPr>
        <w:pStyle w:val="ListParagraph"/>
        <w:numPr>
          <w:ilvl w:val="0"/>
          <w:numId w:val="5"/>
        </w:numPr>
        <w:spacing w:line="240" w:lineRule="auto"/>
      </w:pPr>
      <w:r>
        <w:t>Other</w:t>
      </w:r>
    </w:p>
    <w:p w14:paraId="2835487F" w14:textId="77777777" w:rsidR="00A85A11" w:rsidRDefault="00A85A11" w:rsidP="00A85A11">
      <w:pPr>
        <w:spacing w:line="240" w:lineRule="auto"/>
      </w:pPr>
    </w:p>
    <w:p w14:paraId="1F2AED6E" w14:textId="77777777" w:rsidR="00A85A11" w:rsidRDefault="00A85A11" w:rsidP="00A85A11">
      <w:pPr>
        <w:pStyle w:val="ListParagraph"/>
        <w:numPr>
          <w:ilvl w:val="0"/>
          <w:numId w:val="16"/>
        </w:numPr>
        <w:spacing w:line="240" w:lineRule="auto"/>
      </w:pPr>
      <w:r>
        <w:t>Check the one that best describes what happened?</w:t>
      </w:r>
    </w:p>
    <w:p w14:paraId="4CE35EC4" w14:textId="77777777" w:rsidR="00A85A11" w:rsidRDefault="00A85A11" w:rsidP="00A85A11">
      <w:pPr>
        <w:pStyle w:val="ListParagraph"/>
        <w:numPr>
          <w:ilvl w:val="0"/>
          <w:numId w:val="5"/>
        </w:numPr>
        <w:spacing w:line="240" w:lineRule="auto"/>
      </w:pPr>
      <w:r w:rsidRPr="00A85A11">
        <w:t>I was dazed but not unconscious</w:t>
      </w:r>
    </w:p>
    <w:p w14:paraId="49B75BD2" w14:textId="77777777" w:rsidR="00A85A11" w:rsidRDefault="00A85A11" w:rsidP="00A85A11">
      <w:pPr>
        <w:pStyle w:val="ListParagraph"/>
        <w:numPr>
          <w:ilvl w:val="0"/>
          <w:numId w:val="5"/>
        </w:numPr>
        <w:spacing w:line="240" w:lineRule="auto"/>
      </w:pPr>
      <w:r w:rsidRPr="00A85A11">
        <w:t>I was unconscious for less than 1 minute</w:t>
      </w:r>
    </w:p>
    <w:p w14:paraId="1A4A603B" w14:textId="77777777" w:rsidR="00A85A11" w:rsidRDefault="00A85A11" w:rsidP="00A85A11">
      <w:pPr>
        <w:pStyle w:val="ListParagraph"/>
        <w:numPr>
          <w:ilvl w:val="0"/>
          <w:numId w:val="5"/>
        </w:numPr>
        <w:spacing w:line="240" w:lineRule="auto"/>
      </w:pPr>
      <w:r w:rsidRPr="00A85A11">
        <w:t>I was unconscious for 1 - 20 minutes</w:t>
      </w:r>
    </w:p>
    <w:p w14:paraId="325A8237" w14:textId="77777777" w:rsidR="00A85A11" w:rsidRDefault="00A85A11" w:rsidP="00A85A11">
      <w:pPr>
        <w:pStyle w:val="ListParagraph"/>
        <w:numPr>
          <w:ilvl w:val="0"/>
          <w:numId w:val="5"/>
        </w:numPr>
        <w:spacing w:line="240" w:lineRule="auto"/>
      </w:pPr>
      <w:r w:rsidRPr="00A85A11">
        <w:t>I was unconscious for more than 20 minute</w:t>
      </w:r>
      <w:r>
        <w:t>s</w:t>
      </w:r>
    </w:p>
    <w:p w14:paraId="55423618" w14:textId="77777777" w:rsidR="00A85A11" w:rsidRDefault="00A85A11" w:rsidP="00A85A11">
      <w:pPr>
        <w:pStyle w:val="ListParagraph"/>
        <w:numPr>
          <w:ilvl w:val="0"/>
          <w:numId w:val="5"/>
        </w:numPr>
        <w:spacing w:line="240" w:lineRule="auto"/>
      </w:pPr>
      <w:r>
        <w:t>I do not remember</w:t>
      </w:r>
    </w:p>
    <w:p w14:paraId="682226CF" w14:textId="77777777" w:rsidR="00A85A11" w:rsidRDefault="00A85A11" w:rsidP="00A85A11">
      <w:pPr>
        <w:spacing w:line="240" w:lineRule="auto"/>
      </w:pPr>
    </w:p>
    <w:p w14:paraId="0137C937" w14:textId="77777777" w:rsidR="00A85A11" w:rsidRDefault="00A85A11" w:rsidP="00A85A11">
      <w:pPr>
        <w:pStyle w:val="ListParagraph"/>
        <w:numPr>
          <w:ilvl w:val="0"/>
          <w:numId w:val="16"/>
        </w:numPr>
        <w:spacing w:line="240" w:lineRule="auto"/>
      </w:pPr>
      <w:r>
        <w:t>Were you hospitalized?</w:t>
      </w:r>
    </w:p>
    <w:p w14:paraId="542EF9AD" w14:textId="77777777" w:rsidR="00A85A11" w:rsidRDefault="00A85A11" w:rsidP="00A85A11">
      <w:pPr>
        <w:pStyle w:val="ListParagraph"/>
        <w:numPr>
          <w:ilvl w:val="0"/>
          <w:numId w:val="5"/>
        </w:numPr>
        <w:spacing w:line="240" w:lineRule="auto"/>
      </w:pPr>
      <w:r>
        <w:t>Yes</w:t>
      </w:r>
    </w:p>
    <w:p w14:paraId="292D529E" w14:textId="77777777" w:rsidR="00A85A11" w:rsidRDefault="00A85A11" w:rsidP="00A85A11">
      <w:pPr>
        <w:pStyle w:val="ListParagraph"/>
        <w:numPr>
          <w:ilvl w:val="0"/>
          <w:numId w:val="5"/>
        </w:numPr>
        <w:spacing w:line="240" w:lineRule="auto"/>
      </w:pPr>
      <w:r>
        <w:t>No</w:t>
      </w:r>
    </w:p>
    <w:p w14:paraId="4AC74480" w14:textId="77777777" w:rsidR="00A85A11" w:rsidRDefault="00A85A11" w:rsidP="00A85A11">
      <w:pPr>
        <w:spacing w:line="240" w:lineRule="auto"/>
      </w:pPr>
    </w:p>
    <w:p w14:paraId="599BB8D1" w14:textId="712093FE" w:rsidR="00A85A11" w:rsidRPr="00A85A11" w:rsidRDefault="00A85A11" w:rsidP="00A85A11">
      <w:pPr>
        <w:spacing w:line="240" w:lineRule="auto"/>
        <w:rPr>
          <w:b/>
        </w:rPr>
      </w:pPr>
      <w:r>
        <w:rPr>
          <w:b/>
        </w:rPr>
        <w:t>Concussion #7</w:t>
      </w:r>
    </w:p>
    <w:p w14:paraId="460E0D5B" w14:textId="77777777" w:rsidR="00A85A11" w:rsidRDefault="00A85A11" w:rsidP="00A85A11">
      <w:pPr>
        <w:pStyle w:val="ListParagraph"/>
        <w:numPr>
          <w:ilvl w:val="0"/>
          <w:numId w:val="16"/>
        </w:numPr>
        <w:spacing w:line="240" w:lineRule="auto"/>
      </w:pPr>
      <w:r>
        <w:t>When did the concussion occur?</w:t>
      </w:r>
    </w:p>
    <w:p w14:paraId="24233753" w14:textId="77777777" w:rsidR="00A85A11" w:rsidRDefault="00A85A11" w:rsidP="00A85A11">
      <w:pPr>
        <w:pStyle w:val="ListParagraph"/>
        <w:numPr>
          <w:ilvl w:val="0"/>
          <w:numId w:val="5"/>
        </w:numPr>
        <w:spacing w:line="240" w:lineRule="auto"/>
      </w:pPr>
      <w:r>
        <w:t>Within the last 6 months</w:t>
      </w:r>
    </w:p>
    <w:p w14:paraId="760E27C4" w14:textId="77777777" w:rsidR="00A85A11" w:rsidRDefault="00A85A11" w:rsidP="00A85A11">
      <w:pPr>
        <w:pStyle w:val="ListParagraph"/>
        <w:numPr>
          <w:ilvl w:val="0"/>
          <w:numId w:val="5"/>
        </w:numPr>
        <w:spacing w:line="240" w:lineRule="auto"/>
      </w:pPr>
      <w:r>
        <w:t>More than 6 months up to 1 year</w:t>
      </w:r>
    </w:p>
    <w:p w14:paraId="18188863" w14:textId="77777777" w:rsidR="00A85A11" w:rsidRDefault="00A85A11" w:rsidP="00A85A11">
      <w:pPr>
        <w:pStyle w:val="ListParagraph"/>
        <w:numPr>
          <w:ilvl w:val="0"/>
          <w:numId w:val="5"/>
        </w:numPr>
        <w:spacing w:line="240" w:lineRule="auto"/>
      </w:pPr>
      <w:r>
        <w:t>More than 1 year to 2 years</w:t>
      </w:r>
    </w:p>
    <w:p w14:paraId="0034ECF3" w14:textId="77777777" w:rsidR="00A85A11" w:rsidRDefault="00A85A11" w:rsidP="00A85A11">
      <w:pPr>
        <w:pStyle w:val="ListParagraph"/>
        <w:numPr>
          <w:ilvl w:val="0"/>
          <w:numId w:val="5"/>
        </w:numPr>
        <w:spacing w:line="240" w:lineRule="auto"/>
      </w:pPr>
      <w:r>
        <w:t>More than 2 years to 5 years</w:t>
      </w:r>
    </w:p>
    <w:p w14:paraId="0972D57C" w14:textId="77777777" w:rsidR="00A85A11" w:rsidRDefault="00A85A11" w:rsidP="00A85A11">
      <w:pPr>
        <w:pStyle w:val="ListParagraph"/>
        <w:numPr>
          <w:ilvl w:val="0"/>
          <w:numId w:val="5"/>
        </w:numPr>
        <w:spacing w:line="240" w:lineRule="auto"/>
      </w:pPr>
      <w:r>
        <w:t>More than 5 years ago</w:t>
      </w:r>
    </w:p>
    <w:p w14:paraId="1574BA29" w14:textId="77777777" w:rsidR="00A85A11" w:rsidRDefault="00A85A11" w:rsidP="00A85A11">
      <w:pPr>
        <w:spacing w:line="240" w:lineRule="auto"/>
      </w:pPr>
    </w:p>
    <w:p w14:paraId="3A167D05" w14:textId="77777777" w:rsidR="00A85A11" w:rsidRDefault="00A85A11" w:rsidP="00A85A11">
      <w:pPr>
        <w:pStyle w:val="ListParagraph"/>
        <w:numPr>
          <w:ilvl w:val="0"/>
          <w:numId w:val="16"/>
        </w:numPr>
        <w:spacing w:line="240" w:lineRule="auto"/>
      </w:pPr>
      <w:r>
        <w:lastRenderedPageBreak/>
        <w:t>What was the cause of the injury?</w:t>
      </w:r>
    </w:p>
    <w:p w14:paraId="0BC6F403" w14:textId="77777777" w:rsidR="00A85A11" w:rsidRDefault="00A85A11" w:rsidP="00A85A11">
      <w:pPr>
        <w:pStyle w:val="ListParagraph"/>
        <w:numPr>
          <w:ilvl w:val="0"/>
          <w:numId w:val="5"/>
        </w:numPr>
        <w:spacing w:line="240" w:lineRule="auto"/>
      </w:pPr>
      <w:r>
        <w:t>Heading the ball</w:t>
      </w:r>
    </w:p>
    <w:p w14:paraId="6A8BC1F2" w14:textId="77777777" w:rsidR="00A85A11" w:rsidRDefault="00A85A11" w:rsidP="00A85A11">
      <w:pPr>
        <w:pStyle w:val="ListParagraph"/>
        <w:numPr>
          <w:ilvl w:val="0"/>
          <w:numId w:val="5"/>
        </w:numPr>
        <w:spacing w:line="240" w:lineRule="auto"/>
      </w:pPr>
      <w:r>
        <w:t>Collision with another soccer player</w:t>
      </w:r>
    </w:p>
    <w:p w14:paraId="0E9C5D39" w14:textId="77777777" w:rsidR="00A85A11" w:rsidRDefault="00A85A11" w:rsidP="00A85A11">
      <w:pPr>
        <w:pStyle w:val="ListParagraph"/>
        <w:numPr>
          <w:ilvl w:val="0"/>
          <w:numId w:val="5"/>
        </w:numPr>
        <w:spacing w:line="240" w:lineRule="auto"/>
      </w:pPr>
      <w:r>
        <w:t>Other sports</w:t>
      </w:r>
    </w:p>
    <w:p w14:paraId="1FB1144C" w14:textId="77777777" w:rsidR="00A85A11" w:rsidRDefault="00A85A11" w:rsidP="00A85A11">
      <w:pPr>
        <w:pStyle w:val="ListParagraph"/>
        <w:numPr>
          <w:ilvl w:val="0"/>
          <w:numId w:val="5"/>
        </w:numPr>
        <w:spacing w:line="240" w:lineRule="auto"/>
      </w:pPr>
      <w:r>
        <w:t>Car accident</w:t>
      </w:r>
    </w:p>
    <w:p w14:paraId="6764711D" w14:textId="77777777" w:rsidR="00A85A11" w:rsidRDefault="00A85A11" w:rsidP="00A85A11">
      <w:pPr>
        <w:pStyle w:val="ListParagraph"/>
        <w:numPr>
          <w:ilvl w:val="0"/>
          <w:numId w:val="5"/>
        </w:numPr>
        <w:spacing w:line="240" w:lineRule="auto"/>
      </w:pPr>
      <w:r>
        <w:t>Fall</w:t>
      </w:r>
    </w:p>
    <w:p w14:paraId="135446A5" w14:textId="77777777" w:rsidR="00A85A11" w:rsidRDefault="00A85A11" w:rsidP="00A85A11">
      <w:pPr>
        <w:pStyle w:val="ListParagraph"/>
        <w:numPr>
          <w:ilvl w:val="0"/>
          <w:numId w:val="5"/>
        </w:numPr>
        <w:spacing w:line="240" w:lineRule="auto"/>
      </w:pPr>
      <w:r>
        <w:t>Assault</w:t>
      </w:r>
    </w:p>
    <w:p w14:paraId="2326EB01" w14:textId="77777777" w:rsidR="00A85A11" w:rsidRDefault="00A85A11" w:rsidP="00A85A11">
      <w:pPr>
        <w:pStyle w:val="ListParagraph"/>
        <w:numPr>
          <w:ilvl w:val="0"/>
          <w:numId w:val="5"/>
        </w:numPr>
        <w:spacing w:line="240" w:lineRule="auto"/>
      </w:pPr>
      <w:r>
        <w:t>Other</w:t>
      </w:r>
    </w:p>
    <w:p w14:paraId="27124EA5" w14:textId="77777777" w:rsidR="00A85A11" w:rsidRDefault="00A85A11" w:rsidP="00A85A11">
      <w:pPr>
        <w:spacing w:line="240" w:lineRule="auto"/>
      </w:pPr>
    </w:p>
    <w:p w14:paraId="045FDC26" w14:textId="77777777" w:rsidR="00A85A11" w:rsidRDefault="00A85A11" w:rsidP="00A85A11">
      <w:pPr>
        <w:pStyle w:val="ListParagraph"/>
        <w:numPr>
          <w:ilvl w:val="0"/>
          <w:numId w:val="16"/>
        </w:numPr>
        <w:spacing w:line="240" w:lineRule="auto"/>
      </w:pPr>
      <w:r>
        <w:t>Check the one that best describes what happened?</w:t>
      </w:r>
    </w:p>
    <w:p w14:paraId="6C8D46DD" w14:textId="77777777" w:rsidR="00A85A11" w:rsidRDefault="00A85A11" w:rsidP="00A85A11">
      <w:pPr>
        <w:pStyle w:val="ListParagraph"/>
        <w:numPr>
          <w:ilvl w:val="0"/>
          <w:numId w:val="5"/>
        </w:numPr>
        <w:spacing w:line="240" w:lineRule="auto"/>
      </w:pPr>
      <w:r w:rsidRPr="00A85A11">
        <w:t>I was dazed but not unconscious</w:t>
      </w:r>
    </w:p>
    <w:p w14:paraId="02E47ACF" w14:textId="77777777" w:rsidR="00A85A11" w:rsidRDefault="00A85A11" w:rsidP="00A85A11">
      <w:pPr>
        <w:pStyle w:val="ListParagraph"/>
        <w:numPr>
          <w:ilvl w:val="0"/>
          <w:numId w:val="5"/>
        </w:numPr>
        <w:spacing w:line="240" w:lineRule="auto"/>
      </w:pPr>
      <w:r w:rsidRPr="00A85A11">
        <w:t>I was unconscious for less than 1 minute</w:t>
      </w:r>
    </w:p>
    <w:p w14:paraId="124807AE" w14:textId="77777777" w:rsidR="00A85A11" w:rsidRDefault="00A85A11" w:rsidP="00A85A11">
      <w:pPr>
        <w:pStyle w:val="ListParagraph"/>
        <w:numPr>
          <w:ilvl w:val="0"/>
          <w:numId w:val="5"/>
        </w:numPr>
        <w:spacing w:line="240" w:lineRule="auto"/>
      </w:pPr>
      <w:r w:rsidRPr="00A85A11">
        <w:t>I was unconscious for 1 - 20 minutes</w:t>
      </w:r>
    </w:p>
    <w:p w14:paraId="705B65B1" w14:textId="77777777" w:rsidR="00A85A11" w:rsidRDefault="00A85A11" w:rsidP="00A85A11">
      <w:pPr>
        <w:pStyle w:val="ListParagraph"/>
        <w:numPr>
          <w:ilvl w:val="0"/>
          <w:numId w:val="5"/>
        </w:numPr>
        <w:spacing w:line="240" w:lineRule="auto"/>
      </w:pPr>
      <w:r w:rsidRPr="00A85A11">
        <w:t>I was unconscious for more than 20 minute</w:t>
      </w:r>
      <w:r>
        <w:t>s</w:t>
      </w:r>
    </w:p>
    <w:p w14:paraId="7D593314" w14:textId="77777777" w:rsidR="00A85A11" w:rsidRDefault="00A85A11" w:rsidP="00A85A11">
      <w:pPr>
        <w:pStyle w:val="ListParagraph"/>
        <w:numPr>
          <w:ilvl w:val="0"/>
          <w:numId w:val="5"/>
        </w:numPr>
        <w:spacing w:line="240" w:lineRule="auto"/>
      </w:pPr>
      <w:r>
        <w:t>I do not remember</w:t>
      </w:r>
    </w:p>
    <w:p w14:paraId="6209892A" w14:textId="77777777" w:rsidR="00A85A11" w:rsidRDefault="00A85A11" w:rsidP="00A85A11">
      <w:pPr>
        <w:spacing w:line="240" w:lineRule="auto"/>
      </w:pPr>
    </w:p>
    <w:p w14:paraId="22DFF6B0" w14:textId="77777777" w:rsidR="00A85A11" w:rsidRDefault="00A85A11" w:rsidP="00A85A11">
      <w:pPr>
        <w:pStyle w:val="ListParagraph"/>
        <w:numPr>
          <w:ilvl w:val="0"/>
          <w:numId w:val="16"/>
        </w:numPr>
        <w:spacing w:line="240" w:lineRule="auto"/>
      </w:pPr>
      <w:r>
        <w:t>Were you hospitalized?</w:t>
      </w:r>
    </w:p>
    <w:p w14:paraId="05077D08" w14:textId="77777777" w:rsidR="00A85A11" w:rsidRDefault="00A85A11" w:rsidP="00A85A11">
      <w:pPr>
        <w:pStyle w:val="ListParagraph"/>
        <w:numPr>
          <w:ilvl w:val="0"/>
          <w:numId w:val="5"/>
        </w:numPr>
        <w:spacing w:line="240" w:lineRule="auto"/>
      </w:pPr>
      <w:r>
        <w:t>Yes</w:t>
      </w:r>
    </w:p>
    <w:p w14:paraId="0B544D23" w14:textId="77777777" w:rsidR="00A85A11" w:rsidRDefault="00A85A11" w:rsidP="00A85A11">
      <w:pPr>
        <w:pStyle w:val="ListParagraph"/>
        <w:numPr>
          <w:ilvl w:val="0"/>
          <w:numId w:val="5"/>
        </w:numPr>
        <w:spacing w:line="240" w:lineRule="auto"/>
      </w:pPr>
      <w:r>
        <w:t>No</w:t>
      </w:r>
    </w:p>
    <w:p w14:paraId="3C1FF827" w14:textId="77777777" w:rsidR="00A85A11" w:rsidRDefault="00A85A11" w:rsidP="00A85A11">
      <w:pPr>
        <w:spacing w:line="240" w:lineRule="auto"/>
      </w:pPr>
    </w:p>
    <w:p w14:paraId="317FD21A" w14:textId="637AB2B6" w:rsidR="00A85A11" w:rsidRPr="00A85A11" w:rsidRDefault="00A85A11" w:rsidP="00A85A11">
      <w:pPr>
        <w:spacing w:line="240" w:lineRule="auto"/>
        <w:rPr>
          <w:b/>
        </w:rPr>
      </w:pPr>
      <w:r>
        <w:rPr>
          <w:b/>
        </w:rPr>
        <w:t>Concussion #8</w:t>
      </w:r>
    </w:p>
    <w:p w14:paraId="0FABF26F" w14:textId="77777777" w:rsidR="00A85A11" w:rsidRDefault="00A85A11" w:rsidP="00A85A11">
      <w:pPr>
        <w:pStyle w:val="ListParagraph"/>
        <w:numPr>
          <w:ilvl w:val="0"/>
          <w:numId w:val="16"/>
        </w:numPr>
        <w:spacing w:line="240" w:lineRule="auto"/>
      </w:pPr>
      <w:r>
        <w:t>When did the concussion occur?</w:t>
      </w:r>
    </w:p>
    <w:p w14:paraId="52804EA3" w14:textId="77777777" w:rsidR="00A85A11" w:rsidRDefault="00A85A11" w:rsidP="00A85A11">
      <w:pPr>
        <w:pStyle w:val="ListParagraph"/>
        <w:numPr>
          <w:ilvl w:val="0"/>
          <w:numId w:val="5"/>
        </w:numPr>
        <w:spacing w:line="240" w:lineRule="auto"/>
      </w:pPr>
      <w:r>
        <w:t>Within the last 6 months</w:t>
      </w:r>
    </w:p>
    <w:p w14:paraId="1F55938A" w14:textId="77777777" w:rsidR="00A85A11" w:rsidRDefault="00A85A11" w:rsidP="00A85A11">
      <w:pPr>
        <w:pStyle w:val="ListParagraph"/>
        <w:numPr>
          <w:ilvl w:val="0"/>
          <w:numId w:val="5"/>
        </w:numPr>
        <w:spacing w:line="240" w:lineRule="auto"/>
      </w:pPr>
      <w:r>
        <w:t>More than 6 months up to 1 year</w:t>
      </w:r>
    </w:p>
    <w:p w14:paraId="3109E42F" w14:textId="77777777" w:rsidR="00A85A11" w:rsidRDefault="00A85A11" w:rsidP="00A85A11">
      <w:pPr>
        <w:pStyle w:val="ListParagraph"/>
        <w:numPr>
          <w:ilvl w:val="0"/>
          <w:numId w:val="5"/>
        </w:numPr>
        <w:spacing w:line="240" w:lineRule="auto"/>
      </w:pPr>
      <w:r>
        <w:t>More than 1 year to 2 years</w:t>
      </w:r>
    </w:p>
    <w:p w14:paraId="6383AAC0" w14:textId="77777777" w:rsidR="00A85A11" w:rsidRDefault="00A85A11" w:rsidP="00A85A11">
      <w:pPr>
        <w:pStyle w:val="ListParagraph"/>
        <w:numPr>
          <w:ilvl w:val="0"/>
          <w:numId w:val="5"/>
        </w:numPr>
        <w:spacing w:line="240" w:lineRule="auto"/>
      </w:pPr>
      <w:r>
        <w:t>More than 2 years to 5 years</w:t>
      </w:r>
    </w:p>
    <w:p w14:paraId="4D3A731F" w14:textId="77777777" w:rsidR="00A85A11" w:rsidRDefault="00A85A11" w:rsidP="00A85A11">
      <w:pPr>
        <w:pStyle w:val="ListParagraph"/>
        <w:numPr>
          <w:ilvl w:val="0"/>
          <w:numId w:val="5"/>
        </w:numPr>
        <w:spacing w:line="240" w:lineRule="auto"/>
      </w:pPr>
      <w:r>
        <w:t>More than 5 years ago</w:t>
      </w:r>
    </w:p>
    <w:p w14:paraId="565F5144" w14:textId="77777777" w:rsidR="00A85A11" w:rsidRDefault="00A85A11" w:rsidP="00A85A11">
      <w:pPr>
        <w:spacing w:line="240" w:lineRule="auto"/>
      </w:pPr>
    </w:p>
    <w:p w14:paraId="21BD71DA" w14:textId="77777777" w:rsidR="00A85A11" w:rsidRDefault="00A85A11" w:rsidP="00A85A11">
      <w:pPr>
        <w:pStyle w:val="ListParagraph"/>
        <w:numPr>
          <w:ilvl w:val="0"/>
          <w:numId w:val="16"/>
        </w:numPr>
        <w:spacing w:line="240" w:lineRule="auto"/>
      </w:pPr>
      <w:r>
        <w:t>What was the cause of the injury?</w:t>
      </w:r>
    </w:p>
    <w:p w14:paraId="7BC56AFE" w14:textId="77777777" w:rsidR="00A85A11" w:rsidRDefault="00A85A11" w:rsidP="00A85A11">
      <w:pPr>
        <w:pStyle w:val="ListParagraph"/>
        <w:numPr>
          <w:ilvl w:val="0"/>
          <w:numId w:val="5"/>
        </w:numPr>
        <w:spacing w:line="240" w:lineRule="auto"/>
      </w:pPr>
      <w:r>
        <w:t>Heading the ball</w:t>
      </w:r>
    </w:p>
    <w:p w14:paraId="5FA69852" w14:textId="77777777" w:rsidR="00A85A11" w:rsidRDefault="00A85A11" w:rsidP="00A85A11">
      <w:pPr>
        <w:pStyle w:val="ListParagraph"/>
        <w:numPr>
          <w:ilvl w:val="0"/>
          <w:numId w:val="5"/>
        </w:numPr>
        <w:spacing w:line="240" w:lineRule="auto"/>
      </w:pPr>
      <w:r>
        <w:t>Collision with another soccer player</w:t>
      </w:r>
    </w:p>
    <w:p w14:paraId="152E59FC" w14:textId="77777777" w:rsidR="00A85A11" w:rsidRDefault="00A85A11" w:rsidP="00A85A11">
      <w:pPr>
        <w:pStyle w:val="ListParagraph"/>
        <w:numPr>
          <w:ilvl w:val="0"/>
          <w:numId w:val="5"/>
        </w:numPr>
        <w:spacing w:line="240" w:lineRule="auto"/>
      </w:pPr>
      <w:r>
        <w:t>Other sports</w:t>
      </w:r>
    </w:p>
    <w:p w14:paraId="2E3EC402" w14:textId="77777777" w:rsidR="00A85A11" w:rsidRDefault="00A85A11" w:rsidP="00A85A11">
      <w:pPr>
        <w:pStyle w:val="ListParagraph"/>
        <w:numPr>
          <w:ilvl w:val="0"/>
          <w:numId w:val="5"/>
        </w:numPr>
        <w:spacing w:line="240" w:lineRule="auto"/>
      </w:pPr>
      <w:r>
        <w:t>Car accident</w:t>
      </w:r>
    </w:p>
    <w:p w14:paraId="38F241B1" w14:textId="77777777" w:rsidR="00A85A11" w:rsidRDefault="00A85A11" w:rsidP="00A85A11">
      <w:pPr>
        <w:pStyle w:val="ListParagraph"/>
        <w:numPr>
          <w:ilvl w:val="0"/>
          <w:numId w:val="5"/>
        </w:numPr>
        <w:spacing w:line="240" w:lineRule="auto"/>
      </w:pPr>
      <w:r>
        <w:t>Fall</w:t>
      </w:r>
    </w:p>
    <w:p w14:paraId="40CEE949" w14:textId="77777777" w:rsidR="00A85A11" w:rsidRDefault="00A85A11" w:rsidP="00A85A11">
      <w:pPr>
        <w:pStyle w:val="ListParagraph"/>
        <w:numPr>
          <w:ilvl w:val="0"/>
          <w:numId w:val="5"/>
        </w:numPr>
        <w:spacing w:line="240" w:lineRule="auto"/>
      </w:pPr>
      <w:r>
        <w:t>Assault</w:t>
      </w:r>
    </w:p>
    <w:p w14:paraId="5CD86205" w14:textId="77777777" w:rsidR="00A85A11" w:rsidRDefault="00A85A11" w:rsidP="00A85A11">
      <w:pPr>
        <w:pStyle w:val="ListParagraph"/>
        <w:numPr>
          <w:ilvl w:val="0"/>
          <w:numId w:val="5"/>
        </w:numPr>
        <w:spacing w:line="240" w:lineRule="auto"/>
      </w:pPr>
      <w:r>
        <w:t>Other</w:t>
      </w:r>
    </w:p>
    <w:p w14:paraId="7435451C" w14:textId="77777777" w:rsidR="00A85A11" w:rsidRDefault="00A85A11" w:rsidP="00A85A11">
      <w:pPr>
        <w:spacing w:line="240" w:lineRule="auto"/>
      </w:pPr>
    </w:p>
    <w:p w14:paraId="3AA94792" w14:textId="77777777" w:rsidR="00A85A11" w:rsidRDefault="00A85A11" w:rsidP="00A85A11">
      <w:pPr>
        <w:pStyle w:val="ListParagraph"/>
        <w:numPr>
          <w:ilvl w:val="0"/>
          <w:numId w:val="16"/>
        </w:numPr>
        <w:spacing w:line="240" w:lineRule="auto"/>
      </w:pPr>
      <w:r>
        <w:t>Check the one that best describes what happened?</w:t>
      </w:r>
    </w:p>
    <w:p w14:paraId="0B2B8462" w14:textId="77777777" w:rsidR="00A85A11" w:rsidRDefault="00A85A11" w:rsidP="00A85A11">
      <w:pPr>
        <w:pStyle w:val="ListParagraph"/>
        <w:numPr>
          <w:ilvl w:val="0"/>
          <w:numId w:val="5"/>
        </w:numPr>
        <w:spacing w:line="240" w:lineRule="auto"/>
      </w:pPr>
      <w:r w:rsidRPr="00A85A11">
        <w:t>I was dazed but not unconscious</w:t>
      </w:r>
    </w:p>
    <w:p w14:paraId="1F825D00" w14:textId="77777777" w:rsidR="00A85A11" w:rsidRDefault="00A85A11" w:rsidP="00A85A11">
      <w:pPr>
        <w:pStyle w:val="ListParagraph"/>
        <w:numPr>
          <w:ilvl w:val="0"/>
          <w:numId w:val="5"/>
        </w:numPr>
        <w:spacing w:line="240" w:lineRule="auto"/>
      </w:pPr>
      <w:r w:rsidRPr="00A85A11">
        <w:t>I was unconscious for less than 1 minute</w:t>
      </w:r>
    </w:p>
    <w:p w14:paraId="673681B8" w14:textId="77777777" w:rsidR="00A85A11" w:rsidRDefault="00A85A11" w:rsidP="00A85A11">
      <w:pPr>
        <w:pStyle w:val="ListParagraph"/>
        <w:numPr>
          <w:ilvl w:val="0"/>
          <w:numId w:val="5"/>
        </w:numPr>
        <w:spacing w:line="240" w:lineRule="auto"/>
      </w:pPr>
      <w:r w:rsidRPr="00A85A11">
        <w:t>I was unconscious for 1 - 20 minutes</w:t>
      </w:r>
    </w:p>
    <w:p w14:paraId="311B5CF1" w14:textId="77777777" w:rsidR="00A85A11" w:rsidRDefault="00A85A11" w:rsidP="00A85A11">
      <w:pPr>
        <w:pStyle w:val="ListParagraph"/>
        <w:numPr>
          <w:ilvl w:val="0"/>
          <w:numId w:val="5"/>
        </w:numPr>
        <w:spacing w:line="240" w:lineRule="auto"/>
      </w:pPr>
      <w:r w:rsidRPr="00A85A11">
        <w:lastRenderedPageBreak/>
        <w:t>I was unconscious for more than 20 minute</w:t>
      </w:r>
      <w:r>
        <w:t>s</w:t>
      </w:r>
    </w:p>
    <w:p w14:paraId="01C94F03" w14:textId="77777777" w:rsidR="00A85A11" w:rsidRDefault="00A85A11" w:rsidP="00A85A11">
      <w:pPr>
        <w:pStyle w:val="ListParagraph"/>
        <w:numPr>
          <w:ilvl w:val="0"/>
          <w:numId w:val="5"/>
        </w:numPr>
        <w:spacing w:line="240" w:lineRule="auto"/>
      </w:pPr>
      <w:r>
        <w:t>I do not remember</w:t>
      </w:r>
    </w:p>
    <w:p w14:paraId="22E8E82E" w14:textId="77777777" w:rsidR="00A85A11" w:rsidRDefault="00A85A11" w:rsidP="00A85A11">
      <w:pPr>
        <w:spacing w:line="240" w:lineRule="auto"/>
      </w:pPr>
    </w:p>
    <w:p w14:paraId="5C1FE821" w14:textId="77777777" w:rsidR="00A85A11" w:rsidRDefault="00A85A11" w:rsidP="00A85A11">
      <w:pPr>
        <w:pStyle w:val="ListParagraph"/>
        <w:numPr>
          <w:ilvl w:val="0"/>
          <w:numId w:val="16"/>
        </w:numPr>
        <w:spacing w:line="240" w:lineRule="auto"/>
      </w:pPr>
      <w:r>
        <w:t>Were you hospitalized?</w:t>
      </w:r>
    </w:p>
    <w:p w14:paraId="4F192C67" w14:textId="77777777" w:rsidR="00A85A11" w:rsidRDefault="00A85A11" w:rsidP="00A85A11">
      <w:pPr>
        <w:pStyle w:val="ListParagraph"/>
        <w:numPr>
          <w:ilvl w:val="0"/>
          <w:numId w:val="5"/>
        </w:numPr>
        <w:spacing w:line="240" w:lineRule="auto"/>
      </w:pPr>
      <w:r>
        <w:t>Yes</w:t>
      </w:r>
    </w:p>
    <w:p w14:paraId="13C95346" w14:textId="77777777" w:rsidR="00A85A11" w:rsidRDefault="00A85A11" w:rsidP="00A85A11">
      <w:pPr>
        <w:pStyle w:val="ListParagraph"/>
        <w:numPr>
          <w:ilvl w:val="0"/>
          <w:numId w:val="5"/>
        </w:numPr>
        <w:spacing w:line="240" w:lineRule="auto"/>
      </w:pPr>
      <w:r>
        <w:t>No</w:t>
      </w:r>
    </w:p>
    <w:p w14:paraId="2D8C4E77" w14:textId="77777777" w:rsidR="00A85A11" w:rsidRDefault="00A85A11" w:rsidP="00A85A11">
      <w:pPr>
        <w:spacing w:line="240" w:lineRule="auto"/>
      </w:pPr>
    </w:p>
    <w:p w14:paraId="7AAB013F" w14:textId="11DC44BB" w:rsidR="00A85A11" w:rsidRPr="00A85A11" w:rsidRDefault="00A85A11" w:rsidP="00A85A11">
      <w:pPr>
        <w:spacing w:line="240" w:lineRule="auto"/>
        <w:rPr>
          <w:b/>
        </w:rPr>
      </w:pPr>
      <w:r>
        <w:rPr>
          <w:b/>
        </w:rPr>
        <w:t>Concussion #9</w:t>
      </w:r>
    </w:p>
    <w:p w14:paraId="6ADEDCF5" w14:textId="77777777" w:rsidR="00A85A11" w:rsidRDefault="00A85A11" w:rsidP="00A85A11">
      <w:pPr>
        <w:pStyle w:val="ListParagraph"/>
        <w:numPr>
          <w:ilvl w:val="0"/>
          <w:numId w:val="16"/>
        </w:numPr>
        <w:spacing w:line="240" w:lineRule="auto"/>
      </w:pPr>
      <w:r>
        <w:t>When did the concussion occur?</w:t>
      </w:r>
    </w:p>
    <w:p w14:paraId="02CF8A42" w14:textId="77777777" w:rsidR="00A85A11" w:rsidRDefault="00A85A11" w:rsidP="00A85A11">
      <w:pPr>
        <w:pStyle w:val="ListParagraph"/>
        <w:numPr>
          <w:ilvl w:val="0"/>
          <w:numId w:val="5"/>
        </w:numPr>
        <w:spacing w:line="240" w:lineRule="auto"/>
      </w:pPr>
      <w:r>
        <w:t>Within the last 6 months</w:t>
      </w:r>
    </w:p>
    <w:p w14:paraId="6EF7C523" w14:textId="77777777" w:rsidR="00A85A11" w:rsidRDefault="00A85A11" w:rsidP="00A85A11">
      <w:pPr>
        <w:pStyle w:val="ListParagraph"/>
        <w:numPr>
          <w:ilvl w:val="0"/>
          <w:numId w:val="5"/>
        </w:numPr>
        <w:spacing w:line="240" w:lineRule="auto"/>
      </w:pPr>
      <w:r>
        <w:t>More than 6 months up to 1 year</w:t>
      </w:r>
    </w:p>
    <w:p w14:paraId="3252D4A4" w14:textId="77777777" w:rsidR="00A85A11" w:rsidRDefault="00A85A11" w:rsidP="00A85A11">
      <w:pPr>
        <w:pStyle w:val="ListParagraph"/>
        <w:numPr>
          <w:ilvl w:val="0"/>
          <w:numId w:val="5"/>
        </w:numPr>
        <w:spacing w:line="240" w:lineRule="auto"/>
      </w:pPr>
      <w:r>
        <w:t>More than 1 year to 2 years</w:t>
      </w:r>
    </w:p>
    <w:p w14:paraId="2EB46AFA" w14:textId="77777777" w:rsidR="00A85A11" w:rsidRDefault="00A85A11" w:rsidP="00A85A11">
      <w:pPr>
        <w:pStyle w:val="ListParagraph"/>
        <w:numPr>
          <w:ilvl w:val="0"/>
          <w:numId w:val="5"/>
        </w:numPr>
        <w:spacing w:line="240" w:lineRule="auto"/>
      </w:pPr>
      <w:r>
        <w:t>More than 2 years to 5 years</w:t>
      </w:r>
    </w:p>
    <w:p w14:paraId="5A78B2AA" w14:textId="77777777" w:rsidR="00A85A11" w:rsidRDefault="00A85A11" w:rsidP="00A85A11">
      <w:pPr>
        <w:pStyle w:val="ListParagraph"/>
        <w:numPr>
          <w:ilvl w:val="0"/>
          <w:numId w:val="5"/>
        </w:numPr>
        <w:spacing w:line="240" w:lineRule="auto"/>
      </w:pPr>
      <w:r>
        <w:t>More than 5 years ago</w:t>
      </w:r>
    </w:p>
    <w:p w14:paraId="636B0649" w14:textId="77777777" w:rsidR="00A85A11" w:rsidRDefault="00A85A11" w:rsidP="00A85A11">
      <w:pPr>
        <w:spacing w:line="240" w:lineRule="auto"/>
      </w:pPr>
    </w:p>
    <w:p w14:paraId="1BDD1941" w14:textId="77777777" w:rsidR="00A85A11" w:rsidRDefault="00A85A11" w:rsidP="00A85A11">
      <w:pPr>
        <w:pStyle w:val="ListParagraph"/>
        <w:numPr>
          <w:ilvl w:val="0"/>
          <w:numId w:val="16"/>
        </w:numPr>
        <w:spacing w:line="240" w:lineRule="auto"/>
      </w:pPr>
      <w:r>
        <w:t>What was the cause of the injury?</w:t>
      </w:r>
    </w:p>
    <w:p w14:paraId="0C1E9A53" w14:textId="77777777" w:rsidR="00A85A11" w:rsidRDefault="00A85A11" w:rsidP="00A85A11">
      <w:pPr>
        <w:pStyle w:val="ListParagraph"/>
        <w:numPr>
          <w:ilvl w:val="0"/>
          <w:numId w:val="5"/>
        </w:numPr>
        <w:spacing w:line="240" w:lineRule="auto"/>
      </w:pPr>
      <w:r>
        <w:t>Heading the ball</w:t>
      </w:r>
    </w:p>
    <w:p w14:paraId="0D130F1D" w14:textId="77777777" w:rsidR="00A85A11" w:rsidRDefault="00A85A11" w:rsidP="00A85A11">
      <w:pPr>
        <w:pStyle w:val="ListParagraph"/>
        <w:numPr>
          <w:ilvl w:val="0"/>
          <w:numId w:val="5"/>
        </w:numPr>
        <w:spacing w:line="240" w:lineRule="auto"/>
      </w:pPr>
      <w:r>
        <w:t>Collision with another soccer player</w:t>
      </w:r>
    </w:p>
    <w:p w14:paraId="2F377E6A" w14:textId="77777777" w:rsidR="00A85A11" w:rsidRDefault="00A85A11" w:rsidP="00A85A11">
      <w:pPr>
        <w:pStyle w:val="ListParagraph"/>
        <w:numPr>
          <w:ilvl w:val="0"/>
          <w:numId w:val="5"/>
        </w:numPr>
        <w:spacing w:line="240" w:lineRule="auto"/>
      </w:pPr>
      <w:r>
        <w:t>Other sports</w:t>
      </w:r>
    </w:p>
    <w:p w14:paraId="7EF968CB" w14:textId="77777777" w:rsidR="00A85A11" w:rsidRDefault="00A85A11" w:rsidP="00A85A11">
      <w:pPr>
        <w:pStyle w:val="ListParagraph"/>
        <w:numPr>
          <w:ilvl w:val="0"/>
          <w:numId w:val="5"/>
        </w:numPr>
        <w:spacing w:line="240" w:lineRule="auto"/>
      </w:pPr>
      <w:r>
        <w:t>Car accident</w:t>
      </w:r>
    </w:p>
    <w:p w14:paraId="41362E1B" w14:textId="77777777" w:rsidR="00A85A11" w:rsidRDefault="00A85A11" w:rsidP="00A85A11">
      <w:pPr>
        <w:pStyle w:val="ListParagraph"/>
        <w:numPr>
          <w:ilvl w:val="0"/>
          <w:numId w:val="5"/>
        </w:numPr>
        <w:spacing w:line="240" w:lineRule="auto"/>
      </w:pPr>
      <w:r>
        <w:t>Fall</w:t>
      </w:r>
    </w:p>
    <w:p w14:paraId="56938D1C" w14:textId="77777777" w:rsidR="00A85A11" w:rsidRDefault="00A85A11" w:rsidP="00A85A11">
      <w:pPr>
        <w:pStyle w:val="ListParagraph"/>
        <w:numPr>
          <w:ilvl w:val="0"/>
          <w:numId w:val="5"/>
        </w:numPr>
        <w:spacing w:line="240" w:lineRule="auto"/>
      </w:pPr>
      <w:r>
        <w:t>Assault</w:t>
      </w:r>
    </w:p>
    <w:p w14:paraId="75995A10" w14:textId="77777777" w:rsidR="00A85A11" w:rsidRDefault="00A85A11" w:rsidP="00A85A11">
      <w:pPr>
        <w:pStyle w:val="ListParagraph"/>
        <w:numPr>
          <w:ilvl w:val="0"/>
          <w:numId w:val="5"/>
        </w:numPr>
        <w:spacing w:line="240" w:lineRule="auto"/>
      </w:pPr>
      <w:r>
        <w:t>Other</w:t>
      </w:r>
    </w:p>
    <w:p w14:paraId="1721116D" w14:textId="77777777" w:rsidR="00A85A11" w:rsidRDefault="00A85A11" w:rsidP="00A85A11">
      <w:pPr>
        <w:spacing w:line="240" w:lineRule="auto"/>
      </w:pPr>
    </w:p>
    <w:p w14:paraId="6AA62E94" w14:textId="77777777" w:rsidR="00A85A11" w:rsidRDefault="00A85A11" w:rsidP="00A85A11">
      <w:pPr>
        <w:pStyle w:val="ListParagraph"/>
        <w:numPr>
          <w:ilvl w:val="0"/>
          <w:numId w:val="16"/>
        </w:numPr>
        <w:spacing w:line="240" w:lineRule="auto"/>
      </w:pPr>
      <w:r>
        <w:t>Check the one that best describes what happened?</w:t>
      </w:r>
    </w:p>
    <w:p w14:paraId="0455D583" w14:textId="77777777" w:rsidR="00A85A11" w:rsidRDefault="00A85A11" w:rsidP="00A85A11">
      <w:pPr>
        <w:pStyle w:val="ListParagraph"/>
        <w:numPr>
          <w:ilvl w:val="0"/>
          <w:numId w:val="5"/>
        </w:numPr>
        <w:spacing w:line="240" w:lineRule="auto"/>
      </w:pPr>
      <w:r w:rsidRPr="00A85A11">
        <w:t>I was dazed but not unconscious</w:t>
      </w:r>
    </w:p>
    <w:p w14:paraId="6BECABB9" w14:textId="77777777" w:rsidR="00A85A11" w:rsidRDefault="00A85A11" w:rsidP="00A85A11">
      <w:pPr>
        <w:pStyle w:val="ListParagraph"/>
        <w:numPr>
          <w:ilvl w:val="0"/>
          <w:numId w:val="5"/>
        </w:numPr>
        <w:spacing w:line="240" w:lineRule="auto"/>
      </w:pPr>
      <w:r w:rsidRPr="00A85A11">
        <w:t>I was unconscious for less than 1 minute</w:t>
      </w:r>
    </w:p>
    <w:p w14:paraId="7184CDB1" w14:textId="77777777" w:rsidR="00A85A11" w:rsidRDefault="00A85A11" w:rsidP="00A85A11">
      <w:pPr>
        <w:pStyle w:val="ListParagraph"/>
        <w:numPr>
          <w:ilvl w:val="0"/>
          <w:numId w:val="5"/>
        </w:numPr>
        <w:spacing w:line="240" w:lineRule="auto"/>
      </w:pPr>
      <w:r w:rsidRPr="00A85A11">
        <w:t>I was unconscious for 1 - 20 minutes</w:t>
      </w:r>
    </w:p>
    <w:p w14:paraId="0ED3F850" w14:textId="77777777" w:rsidR="00A85A11" w:rsidRDefault="00A85A11" w:rsidP="00A85A11">
      <w:pPr>
        <w:pStyle w:val="ListParagraph"/>
        <w:numPr>
          <w:ilvl w:val="0"/>
          <w:numId w:val="5"/>
        </w:numPr>
        <w:spacing w:line="240" w:lineRule="auto"/>
      </w:pPr>
      <w:r w:rsidRPr="00A85A11">
        <w:t>I was unconscious for more than 20 minute</w:t>
      </w:r>
      <w:r>
        <w:t>s</w:t>
      </w:r>
    </w:p>
    <w:p w14:paraId="74E9D606" w14:textId="77777777" w:rsidR="00A85A11" w:rsidRDefault="00A85A11" w:rsidP="00A85A11">
      <w:pPr>
        <w:pStyle w:val="ListParagraph"/>
        <w:numPr>
          <w:ilvl w:val="0"/>
          <w:numId w:val="5"/>
        </w:numPr>
        <w:spacing w:line="240" w:lineRule="auto"/>
      </w:pPr>
      <w:r>
        <w:t>I do not remember</w:t>
      </w:r>
    </w:p>
    <w:p w14:paraId="49C49087" w14:textId="77777777" w:rsidR="00A85A11" w:rsidRDefault="00A85A11" w:rsidP="00A85A11">
      <w:pPr>
        <w:spacing w:line="240" w:lineRule="auto"/>
      </w:pPr>
    </w:p>
    <w:p w14:paraId="14E957B3" w14:textId="77777777" w:rsidR="00A85A11" w:rsidRDefault="00A85A11" w:rsidP="00A85A11">
      <w:pPr>
        <w:pStyle w:val="ListParagraph"/>
        <w:numPr>
          <w:ilvl w:val="0"/>
          <w:numId w:val="16"/>
        </w:numPr>
        <w:spacing w:line="240" w:lineRule="auto"/>
      </w:pPr>
      <w:r>
        <w:t>Were you hospitalized?</w:t>
      </w:r>
    </w:p>
    <w:p w14:paraId="56D61A89" w14:textId="77777777" w:rsidR="00A85A11" w:rsidRDefault="00A85A11" w:rsidP="00A85A11">
      <w:pPr>
        <w:pStyle w:val="ListParagraph"/>
        <w:numPr>
          <w:ilvl w:val="0"/>
          <w:numId w:val="5"/>
        </w:numPr>
        <w:spacing w:line="240" w:lineRule="auto"/>
      </w:pPr>
      <w:r>
        <w:t>Yes</w:t>
      </w:r>
    </w:p>
    <w:p w14:paraId="6EC4CF8F" w14:textId="77777777" w:rsidR="00A85A11" w:rsidRDefault="00A85A11" w:rsidP="00A85A11">
      <w:pPr>
        <w:pStyle w:val="ListParagraph"/>
        <w:numPr>
          <w:ilvl w:val="0"/>
          <w:numId w:val="5"/>
        </w:numPr>
        <w:spacing w:line="240" w:lineRule="auto"/>
      </w:pPr>
      <w:r>
        <w:t>No</w:t>
      </w:r>
    </w:p>
    <w:p w14:paraId="6C1D7CCB" w14:textId="77777777" w:rsidR="00A85A11" w:rsidRDefault="00A85A11" w:rsidP="00A85A11">
      <w:pPr>
        <w:spacing w:line="240" w:lineRule="auto"/>
      </w:pPr>
    </w:p>
    <w:p w14:paraId="424970AE" w14:textId="1FC6AE23" w:rsidR="00A85A11" w:rsidRPr="00A85A11" w:rsidRDefault="00A85A11" w:rsidP="00A85A11">
      <w:pPr>
        <w:spacing w:line="240" w:lineRule="auto"/>
        <w:rPr>
          <w:b/>
        </w:rPr>
      </w:pPr>
      <w:r>
        <w:rPr>
          <w:b/>
        </w:rPr>
        <w:t>Concussion #10</w:t>
      </w:r>
    </w:p>
    <w:p w14:paraId="1674A3A6" w14:textId="77777777" w:rsidR="00A85A11" w:rsidRDefault="00A85A11" w:rsidP="00A85A11">
      <w:pPr>
        <w:pStyle w:val="ListParagraph"/>
        <w:numPr>
          <w:ilvl w:val="0"/>
          <w:numId w:val="16"/>
        </w:numPr>
        <w:spacing w:line="240" w:lineRule="auto"/>
      </w:pPr>
      <w:r>
        <w:t>When did the concussion occur?</w:t>
      </w:r>
    </w:p>
    <w:p w14:paraId="13B6C204" w14:textId="77777777" w:rsidR="00A85A11" w:rsidRDefault="00A85A11" w:rsidP="00A85A11">
      <w:pPr>
        <w:pStyle w:val="ListParagraph"/>
        <w:numPr>
          <w:ilvl w:val="0"/>
          <w:numId w:val="5"/>
        </w:numPr>
        <w:spacing w:line="240" w:lineRule="auto"/>
      </w:pPr>
      <w:r>
        <w:t>Within the last 6 months</w:t>
      </w:r>
    </w:p>
    <w:p w14:paraId="653DDB75" w14:textId="77777777" w:rsidR="00A85A11" w:rsidRDefault="00A85A11" w:rsidP="00A85A11">
      <w:pPr>
        <w:pStyle w:val="ListParagraph"/>
        <w:numPr>
          <w:ilvl w:val="0"/>
          <w:numId w:val="5"/>
        </w:numPr>
        <w:spacing w:line="240" w:lineRule="auto"/>
      </w:pPr>
      <w:r>
        <w:t>More than 6 months up to 1 year</w:t>
      </w:r>
    </w:p>
    <w:p w14:paraId="111906B3" w14:textId="77777777" w:rsidR="00A85A11" w:rsidRDefault="00A85A11" w:rsidP="00A85A11">
      <w:pPr>
        <w:pStyle w:val="ListParagraph"/>
        <w:numPr>
          <w:ilvl w:val="0"/>
          <w:numId w:val="5"/>
        </w:numPr>
        <w:spacing w:line="240" w:lineRule="auto"/>
      </w:pPr>
      <w:r>
        <w:lastRenderedPageBreak/>
        <w:t>More than 1 year to 2 years</w:t>
      </w:r>
    </w:p>
    <w:p w14:paraId="0822C9C9" w14:textId="77777777" w:rsidR="00A85A11" w:rsidRDefault="00A85A11" w:rsidP="00A85A11">
      <w:pPr>
        <w:pStyle w:val="ListParagraph"/>
        <w:numPr>
          <w:ilvl w:val="0"/>
          <w:numId w:val="5"/>
        </w:numPr>
        <w:spacing w:line="240" w:lineRule="auto"/>
      </w:pPr>
      <w:r>
        <w:t>More than 2 years to 5 years</w:t>
      </w:r>
    </w:p>
    <w:p w14:paraId="39A3E5CF" w14:textId="77777777" w:rsidR="00A85A11" w:rsidRDefault="00A85A11" w:rsidP="00A85A11">
      <w:pPr>
        <w:pStyle w:val="ListParagraph"/>
        <w:numPr>
          <w:ilvl w:val="0"/>
          <w:numId w:val="5"/>
        </w:numPr>
        <w:spacing w:line="240" w:lineRule="auto"/>
      </w:pPr>
      <w:r>
        <w:t>More than 5 years ago</w:t>
      </w:r>
    </w:p>
    <w:p w14:paraId="5FB3FC1B" w14:textId="77777777" w:rsidR="00A85A11" w:rsidRDefault="00A85A11" w:rsidP="00A85A11">
      <w:pPr>
        <w:spacing w:line="240" w:lineRule="auto"/>
      </w:pPr>
    </w:p>
    <w:p w14:paraId="16DB83B5" w14:textId="77777777" w:rsidR="00A85A11" w:rsidRDefault="00A85A11" w:rsidP="00A85A11">
      <w:pPr>
        <w:pStyle w:val="ListParagraph"/>
        <w:numPr>
          <w:ilvl w:val="0"/>
          <w:numId w:val="16"/>
        </w:numPr>
        <w:spacing w:line="240" w:lineRule="auto"/>
      </w:pPr>
      <w:r>
        <w:t>What was the cause of the injury?</w:t>
      </w:r>
    </w:p>
    <w:p w14:paraId="7E587FCE" w14:textId="77777777" w:rsidR="00A85A11" w:rsidRDefault="00A85A11" w:rsidP="00A85A11">
      <w:pPr>
        <w:pStyle w:val="ListParagraph"/>
        <w:numPr>
          <w:ilvl w:val="0"/>
          <w:numId w:val="5"/>
        </w:numPr>
        <w:spacing w:line="240" w:lineRule="auto"/>
      </w:pPr>
      <w:r>
        <w:t>Heading the ball</w:t>
      </w:r>
    </w:p>
    <w:p w14:paraId="242C05DD" w14:textId="77777777" w:rsidR="00A85A11" w:rsidRDefault="00A85A11" w:rsidP="00A85A11">
      <w:pPr>
        <w:pStyle w:val="ListParagraph"/>
        <w:numPr>
          <w:ilvl w:val="0"/>
          <w:numId w:val="5"/>
        </w:numPr>
        <w:spacing w:line="240" w:lineRule="auto"/>
      </w:pPr>
      <w:r>
        <w:t>Collision with another soccer player</w:t>
      </w:r>
    </w:p>
    <w:p w14:paraId="47E9A4DC" w14:textId="77777777" w:rsidR="00A85A11" w:rsidRDefault="00A85A11" w:rsidP="00A85A11">
      <w:pPr>
        <w:pStyle w:val="ListParagraph"/>
        <w:numPr>
          <w:ilvl w:val="0"/>
          <w:numId w:val="5"/>
        </w:numPr>
        <w:spacing w:line="240" w:lineRule="auto"/>
      </w:pPr>
      <w:r>
        <w:t>Other sports</w:t>
      </w:r>
    </w:p>
    <w:p w14:paraId="696660E3" w14:textId="77777777" w:rsidR="00A85A11" w:rsidRDefault="00A85A11" w:rsidP="00A85A11">
      <w:pPr>
        <w:pStyle w:val="ListParagraph"/>
        <w:numPr>
          <w:ilvl w:val="0"/>
          <w:numId w:val="5"/>
        </w:numPr>
        <w:spacing w:line="240" w:lineRule="auto"/>
      </w:pPr>
      <w:r>
        <w:t>Car accident</w:t>
      </w:r>
    </w:p>
    <w:p w14:paraId="179FE3EC" w14:textId="77777777" w:rsidR="00A85A11" w:rsidRDefault="00A85A11" w:rsidP="00A85A11">
      <w:pPr>
        <w:pStyle w:val="ListParagraph"/>
        <w:numPr>
          <w:ilvl w:val="0"/>
          <w:numId w:val="5"/>
        </w:numPr>
        <w:spacing w:line="240" w:lineRule="auto"/>
      </w:pPr>
      <w:r>
        <w:t>Fall</w:t>
      </w:r>
    </w:p>
    <w:p w14:paraId="6BF78715" w14:textId="77777777" w:rsidR="00A85A11" w:rsidRDefault="00A85A11" w:rsidP="00A85A11">
      <w:pPr>
        <w:pStyle w:val="ListParagraph"/>
        <w:numPr>
          <w:ilvl w:val="0"/>
          <w:numId w:val="5"/>
        </w:numPr>
        <w:spacing w:line="240" w:lineRule="auto"/>
      </w:pPr>
      <w:r>
        <w:t>Assault</w:t>
      </w:r>
    </w:p>
    <w:p w14:paraId="1206333B" w14:textId="77777777" w:rsidR="00A85A11" w:rsidRDefault="00A85A11" w:rsidP="00A85A11">
      <w:pPr>
        <w:pStyle w:val="ListParagraph"/>
        <w:numPr>
          <w:ilvl w:val="0"/>
          <w:numId w:val="5"/>
        </w:numPr>
        <w:spacing w:line="240" w:lineRule="auto"/>
      </w:pPr>
      <w:r>
        <w:t>Other</w:t>
      </w:r>
    </w:p>
    <w:p w14:paraId="12E828FE" w14:textId="77777777" w:rsidR="00A85A11" w:rsidRDefault="00A85A11" w:rsidP="00A85A11">
      <w:pPr>
        <w:spacing w:line="240" w:lineRule="auto"/>
      </w:pPr>
    </w:p>
    <w:p w14:paraId="6F79417B" w14:textId="77777777" w:rsidR="00A85A11" w:rsidRDefault="00A85A11" w:rsidP="00A85A11">
      <w:pPr>
        <w:pStyle w:val="ListParagraph"/>
        <w:numPr>
          <w:ilvl w:val="0"/>
          <w:numId w:val="16"/>
        </w:numPr>
        <w:spacing w:line="240" w:lineRule="auto"/>
      </w:pPr>
      <w:r>
        <w:t>Check the one that best describes what happened?</w:t>
      </w:r>
    </w:p>
    <w:p w14:paraId="19D20824" w14:textId="77777777" w:rsidR="00A85A11" w:rsidRDefault="00A85A11" w:rsidP="00A85A11">
      <w:pPr>
        <w:pStyle w:val="ListParagraph"/>
        <w:numPr>
          <w:ilvl w:val="0"/>
          <w:numId w:val="5"/>
        </w:numPr>
        <w:spacing w:line="240" w:lineRule="auto"/>
      </w:pPr>
      <w:r w:rsidRPr="00A85A11">
        <w:t>I was dazed but not unconscious</w:t>
      </w:r>
    </w:p>
    <w:p w14:paraId="298F1BAE" w14:textId="77777777" w:rsidR="00A85A11" w:rsidRDefault="00A85A11" w:rsidP="00A85A11">
      <w:pPr>
        <w:pStyle w:val="ListParagraph"/>
        <w:numPr>
          <w:ilvl w:val="0"/>
          <w:numId w:val="5"/>
        </w:numPr>
        <w:spacing w:line="240" w:lineRule="auto"/>
      </w:pPr>
      <w:r w:rsidRPr="00A85A11">
        <w:t>I was unconscious for less than 1 minute</w:t>
      </w:r>
    </w:p>
    <w:p w14:paraId="7225AA70" w14:textId="77777777" w:rsidR="00A85A11" w:rsidRDefault="00A85A11" w:rsidP="00A85A11">
      <w:pPr>
        <w:pStyle w:val="ListParagraph"/>
        <w:numPr>
          <w:ilvl w:val="0"/>
          <w:numId w:val="5"/>
        </w:numPr>
        <w:spacing w:line="240" w:lineRule="auto"/>
      </w:pPr>
      <w:r w:rsidRPr="00A85A11">
        <w:t>I was unconscious for 1 - 20 minutes</w:t>
      </w:r>
    </w:p>
    <w:p w14:paraId="2A088ECA" w14:textId="77777777" w:rsidR="00A85A11" w:rsidRDefault="00A85A11" w:rsidP="00A85A11">
      <w:pPr>
        <w:pStyle w:val="ListParagraph"/>
        <w:numPr>
          <w:ilvl w:val="0"/>
          <w:numId w:val="5"/>
        </w:numPr>
        <w:spacing w:line="240" w:lineRule="auto"/>
      </w:pPr>
      <w:r w:rsidRPr="00A85A11">
        <w:t>I was unconscious for more than 20 minute</w:t>
      </w:r>
      <w:r>
        <w:t>s</w:t>
      </w:r>
    </w:p>
    <w:p w14:paraId="255A97DA" w14:textId="77777777" w:rsidR="00A85A11" w:rsidRDefault="00A85A11" w:rsidP="00A85A11">
      <w:pPr>
        <w:pStyle w:val="ListParagraph"/>
        <w:numPr>
          <w:ilvl w:val="0"/>
          <w:numId w:val="5"/>
        </w:numPr>
        <w:spacing w:line="240" w:lineRule="auto"/>
      </w:pPr>
      <w:r>
        <w:t>I do not remember</w:t>
      </w:r>
    </w:p>
    <w:p w14:paraId="1F805014" w14:textId="77777777" w:rsidR="00A85A11" w:rsidRDefault="00A85A11" w:rsidP="00A85A11">
      <w:pPr>
        <w:spacing w:line="240" w:lineRule="auto"/>
      </w:pPr>
    </w:p>
    <w:p w14:paraId="188CC67E" w14:textId="77777777" w:rsidR="00A85A11" w:rsidRDefault="00A85A11" w:rsidP="00A85A11">
      <w:pPr>
        <w:pStyle w:val="ListParagraph"/>
        <w:numPr>
          <w:ilvl w:val="0"/>
          <w:numId w:val="16"/>
        </w:numPr>
        <w:spacing w:line="240" w:lineRule="auto"/>
      </w:pPr>
      <w:r>
        <w:t>Were you hospitalized?</w:t>
      </w:r>
    </w:p>
    <w:p w14:paraId="6BA77E3A" w14:textId="77777777" w:rsidR="00A85A11" w:rsidRDefault="00A85A11" w:rsidP="00A85A11">
      <w:pPr>
        <w:pStyle w:val="ListParagraph"/>
        <w:numPr>
          <w:ilvl w:val="0"/>
          <w:numId w:val="5"/>
        </w:numPr>
        <w:spacing w:line="240" w:lineRule="auto"/>
      </w:pPr>
      <w:r>
        <w:t>Yes</w:t>
      </w:r>
    </w:p>
    <w:p w14:paraId="13A26897" w14:textId="77777777" w:rsidR="00A85A11" w:rsidRDefault="00A85A11" w:rsidP="00A85A11">
      <w:pPr>
        <w:pStyle w:val="ListParagraph"/>
        <w:numPr>
          <w:ilvl w:val="0"/>
          <w:numId w:val="5"/>
        </w:numPr>
        <w:spacing w:line="240" w:lineRule="auto"/>
      </w:pPr>
      <w:r>
        <w:t>No</w:t>
      </w:r>
    </w:p>
    <w:p w14:paraId="58932386" w14:textId="77777777" w:rsidR="00A85A11" w:rsidRDefault="00A85A11" w:rsidP="00A85A11">
      <w:pPr>
        <w:spacing w:line="240" w:lineRule="auto"/>
      </w:pPr>
    </w:p>
    <w:p w14:paraId="79D3588B" w14:textId="0406637E" w:rsidR="00A85A11" w:rsidRDefault="007032A5" w:rsidP="00A85A11">
      <w:pPr>
        <w:spacing w:line="240" w:lineRule="auto"/>
        <w:rPr>
          <w:b/>
        </w:rPr>
      </w:pPr>
      <w:r>
        <w:rPr>
          <w:b/>
        </w:rPr>
        <w:t>PROTECTIVE HEAD GEAR USAGE</w:t>
      </w:r>
    </w:p>
    <w:p w14:paraId="2CC1C75A" w14:textId="5DBB7EBB" w:rsidR="00700EA4" w:rsidRDefault="00700EA4" w:rsidP="00700EA4">
      <w:pPr>
        <w:pStyle w:val="ListParagraph"/>
        <w:numPr>
          <w:ilvl w:val="0"/>
          <w:numId w:val="16"/>
        </w:numPr>
        <w:spacing w:line="240" w:lineRule="auto"/>
      </w:pPr>
      <w:r>
        <w:t>Do you wear protective head gear when you play soccer?</w:t>
      </w:r>
    </w:p>
    <w:p w14:paraId="478BEACC" w14:textId="3D9B1A22" w:rsidR="00700EA4" w:rsidRDefault="00700EA4" w:rsidP="00700EA4">
      <w:pPr>
        <w:pStyle w:val="ListParagraph"/>
        <w:numPr>
          <w:ilvl w:val="0"/>
          <w:numId w:val="5"/>
        </w:numPr>
        <w:spacing w:line="240" w:lineRule="auto"/>
      </w:pPr>
      <w:r>
        <w:t>No</w:t>
      </w:r>
      <w:r w:rsidR="00950B35">
        <w:t xml:space="preserve"> </w:t>
      </w:r>
      <w:r w:rsidR="00950B35">
        <w:rPr>
          <w:color w:val="00B0F0"/>
        </w:rPr>
        <w:t>[skip to question 109]</w:t>
      </w:r>
    </w:p>
    <w:p w14:paraId="7ECB66D6" w14:textId="1529A7C8" w:rsidR="00700EA4" w:rsidRDefault="00700EA4" w:rsidP="00700EA4">
      <w:pPr>
        <w:pStyle w:val="ListParagraph"/>
        <w:numPr>
          <w:ilvl w:val="0"/>
          <w:numId w:val="5"/>
        </w:numPr>
        <w:spacing w:line="240" w:lineRule="auto"/>
      </w:pPr>
      <w:r>
        <w:t>Yes, all the time</w:t>
      </w:r>
    </w:p>
    <w:p w14:paraId="7E8A27E6" w14:textId="45E0079C" w:rsidR="00700EA4" w:rsidRDefault="00700EA4" w:rsidP="00700EA4">
      <w:pPr>
        <w:pStyle w:val="ListParagraph"/>
        <w:numPr>
          <w:ilvl w:val="0"/>
          <w:numId w:val="5"/>
        </w:numPr>
        <w:spacing w:line="240" w:lineRule="auto"/>
      </w:pPr>
      <w:r>
        <w:t>Yes, most of the time</w:t>
      </w:r>
    </w:p>
    <w:p w14:paraId="7A1655A1" w14:textId="53C4FAF3" w:rsidR="00700EA4" w:rsidRDefault="00700EA4" w:rsidP="00700EA4">
      <w:pPr>
        <w:pStyle w:val="ListParagraph"/>
        <w:numPr>
          <w:ilvl w:val="0"/>
          <w:numId w:val="5"/>
        </w:numPr>
        <w:spacing w:line="240" w:lineRule="auto"/>
      </w:pPr>
      <w:r>
        <w:t>Yes, some of the time</w:t>
      </w:r>
    </w:p>
    <w:p w14:paraId="3E90CAE8" w14:textId="01AC70B2" w:rsidR="00700EA4" w:rsidRDefault="00700EA4" w:rsidP="00700EA4">
      <w:pPr>
        <w:pStyle w:val="ListParagraph"/>
        <w:numPr>
          <w:ilvl w:val="0"/>
          <w:numId w:val="5"/>
        </w:numPr>
        <w:spacing w:line="240" w:lineRule="auto"/>
      </w:pPr>
      <w:r>
        <w:t>Yes, rarely</w:t>
      </w:r>
    </w:p>
    <w:p w14:paraId="2CCB833A" w14:textId="77777777" w:rsidR="00700EA4" w:rsidRPr="00700EA4" w:rsidRDefault="00700EA4" w:rsidP="00700EA4">
      <w:pPr>
        <w:spacing w:line="240" w:lineRule="auto"/>
      </w:pPr>
    </w:p>
    <w:p w14:paraId="1A35262E" w14:textId="6B1249D7" w:rsidR="007032A5" w:rsidRDefault="007032A5" w:rsidP="00C21FB8">
      <w:pPr>
        <w:pStyle w:val="ListParagraph"/>
        <w:numPr>
          <w:ilvl w:val="0"/>
          <w:numId w:val="16"/>
        </w:numPr>
        <w:spacing w:line="240" w:lineRule="auto"/>
      </w:pPr>
      <w:r w:rsidRPr="007032A5">
        <w:t xml:space="preserve">Comparing your soccer play with and without headgear, do you tend to head more frequently or </w:t>
      </w:r>
      <w:ins w:id="0" w:author="Michael L Lipton" w:date="2018-07-18T14:38:00Z">
        <w:r w:rsidR="00C21FB8">
          <w:t xml:space="preserve">play </w:t>
        </w:r>
      </w:ins>
      <w:r w:rsidRPr="007032A5">
        <w:t>more aggressive</w:t>
      </w:r>
      <w:ins w:id="1" w:author="Michael L Lipton" w:date="2018-07-18T14:39:00Z">
        <w:r w:rsidR="00C21FB8">
          <w:t>ly</w:t>
        </w:r>
      </w:ins>
      <w:bookmarkStart w:id="2" w:name="_GoBack"/>
      <w:bookmarkEnd w:id="2"/>
      <w:r w:rsidRPr="007032A5">
        <w:t xml:space="preserve"> when wearing the headgear?</w:t>
      </w:r>
    </w:p>
    <w:p w14:paraId="1C328207" w14:textId="2C7DBEAA" w:rsidR="007032A5" w:rsidRDefault="007032A5" w:rsidP="007032A5">
      <w:pPr>
        <w:pStyle w:val="ListParagraph"/>
        <w:numPr>
          <w:ilvl w:val="0"/>
          <w:numId w:val="5"/>
        </w:numPr>
        <w:spacing w:line="240" w:lineRule="auto"/>
      </w:pPr>
      <w:r>
        <w:t>I head about the same</w:t>
      </w:r>
    </w:p>
    <w:p w14:paraId="5A0C7F55" w14:textId="2D178321" w:rsidR="007032A5" w:rsidRDefault="007032A5" w:rsidP="007032A5">
      <w:pPr>
        <w:pStyle w:val="ListParagraph"/>
        <w:numPr>
          <w:ilvl w:val="0"/>
          <w:numId w:val="5"/>
        </w:numPr>
        <w:spacing w:line="240" w:lineRule="auto"/>
      </w:pPr>
      <w:r>
        <w:t>I head more frequently and more aggressively</w:t>
      </w:r>
    </w:p>
    <w:p w14:paraId="6F0850FA" w14:textId="734A43B9" w:rsidR="007032A5" w:rsidRDefault="007032A5" w:rsidP="007032A5">
      <w:pPr>
        <w:pStyle w:val="ListParagraph"/>
        <w:numPr>
          <w:ilvl w:val="0"/>
          <w:numId w:val="5"/>
        </w:numPr>
        <w:spacing w:line="240" w:lineRule="auto"/>
      </w:pPr>
      <w:r>
        <w:t>I head less frequently and less aggressively</w:t>
      </w:r>
    </w:p>
    <w:p w14:paraId="68A73FDF" w14:textId="77777777" w:rsidR="007032A5" w:rsidRDefault="007032A5" w:rsidP="007032A5">
      <w:pPr>
        <w:spacing w:line="240" w:lineRule="auto"/>
      </w:pPr>
    </w:p>
    <w:p w14:paraId="61083CDB" w14:textId="14139A8B" w:rsidR="007032A5" w:rsidRPr="007032A5" w:rsidRDefault="007032A5" w:rsidP="007032A5">
      <w:pPr>
        <w:spacing w:line="240" w:lineRule="auto"/>
        <w:rPr>
          <w:b/>
        </w:rPr>
      </w:pPr>
      <w:r>
        <w:rPr>
          <w:b/>
        </w:rPr>
        <w:t>PAYMENT</w:t>
      </w:r>
    </w:p>
    <w:p w14:paraId="24BA6733" w14:textId="6FBCF98D" w:rsidR="007032A5" w:rsidRDefault="007032A5" w:rsidP="007032A5">
      <w:pPr>
        <w:pStyle w:val="ListParagraph"/>
        <w:numPr>
          <w:ilvl w:val="0"/>
          <w:numId w:val="16"/>
        </w:numPr>
        <w:spacing w:line="240" w:lineRule="auto"/>
      </w:pPr>
      <w:r>
        <w:lastRenderedPageBreak/>
        <w:t>During the past year have you received payment for soccer play?</w:t>
      </w:r>
    </w:p>
    <w:p w14:paraId="2DAD6308" w14:textId="0E193FDD" w:rsidR="007032A5" w:rsidRDefault="007032A5" w:rsidP="007032A5">
      <w:pPr>
        <w:pStyle w:val="ListParagraph"/>
        <w:numPr>
          <w:ilvl w:val="0"/>
          <w:numId w:val="5"/>
        </w:numPr>
        <w:spacing w:line="240" w:lineRule="auto"/>
      </w:pPr>
      <w:r>
        <w:t>Yes</w:t>
      </w:r>
    </w:p>
    <w:p w14:paraId="3FBE99A6" w14:textId="25441262" w:rsidR="007032A5" w:rsidRDefault="007032A5" w:rsidP="007032A5">
      <w:pPr>
        <w:pStyle w:val="ListParagraph"/>
        <w:numPr>
          <w:ilvl w:val="0"/>
          <w:numId w:val="5"/>
        </w:numPr>
        <w:spacing w:line="240" w:lineRule="auto"/>
      </w:pPr>
      <w:r>
        <w:t>No</w:t>
      </w:r>
      <w:r w:rsidR="00950B35">
        <w:t xml:space="preserve"> </w:t>
      </w:r>
      <w:r w:rsidR="00950B35">
        <w:rPr>
          <w:color w:val="00B0F0"/>
        </w:rPr>
        <w:t>[skip to end of questionnaire]</w:t>
      </w:r>
    </w:p>
    <w:p w14:paraId="79B3AA7E" w14:textId="77777777" w:rsidR="007032A5" w:rsidRDefault="007032A5" w:rsidP="007032A5">
      <w:pPr>
        <w:spacing w:line="240" w:lineRule="auto"/>
      </w:pPr>
    </w:p>
    <w:p w14:paraId="2F81EF9A" w14:textId="451FF28E" w:rsidR="007032A5" w:rsidRDefault="00195B32" w:rsidP="007032A5">
      <w:pPr>
        <w:pStyle w:val="ListParagraph"/>
        <w:numPr>
          <w:ilvl w:val="0"/>
          <w:numId w:val="16"/>
        </w:numPr>
        <w:spacing w:line="240" w:lineRule="auto"/>
      </w:pPr>
      <w:r w:rsidRPr="00195B32">
        <w:rPr>
          <w:color w:val="FF0000"/>
        </w:rPr>
        <w:t xml:space="preserve">[text box] </w:t>
      </w:r>
      <w:r w:rsidR="007032A5">
        <w:t>What were you paid for?</w:t>
      </w:r>
    </w:p>
    <w:p w14:paraId="67832EFB" w14:textId="77777777" w:rsidR="007032A5" w:rsidRDefault="007032A5" w:rsidP="007032A5">
      <w:pPr>
        <w:pStyle w:val="ListParagraph"/>
      </w:pPr>
    </w:p>
    <w:p w14:paraId="3AF43DAC" w14:textId="517C00C0" w:rsidR="007032A5" w:rsidRDefault="007032A5" w:rsidP="007032A5">
      <w:pPr>
        <w:spacing w:line="240" w:lineRule="auto"/>
        <w:rPr>
          <w:b/>
        </w:rPr>
      </w:pPr>
      <w:r>
        <w:rPr>
          <w:b/>
        </w:rPr>
        <w:t>End of Questionnaire</w:t>
      </w:r>
    </w:p>
    <w:p w14:paraId="63F88E67" w14:textId="1D359ED8" w:rsidR="007032A5" w:rsidRPr="007032A5" w:rsidRDefault="007032A5" w:rsidP="007032A5">
      <w:pPr>
        <w:spacing w:line="240" w:lineRule="auto"/>
        <w:rPr>
          <w:b/>
        </w:rPr>
      </w:pPr>
      <w:r>
        <w:rPr>
          <w:b/>
        </w:rPr>
        <w:t>Please proceed to the next questionnaire.</w:t>
      </w:r>
    </w:p>
    <w:sectPr w:rsidR="007032A5" w:rsidRPr="007032A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B2461" w14:textId="77777777" w:rsidR="00D72B71" w:rsidRDefault="00D72B71" w:rsidP="00DA6B65">
      <w:pPr>
        <w:spacing w:after="0" w:line="240" w:lineRule="auto"/>
      </w:pPr>
      <w:r>
        <w:separator/>
      </w:r>
    </w:p>
  </w:endnote>
  <w:endnote w:type="continuationSeparator" w:id="0">
    <w:p w14:paraId="55DC25D4" w14:textId="77777777" w:rsidR="00D72B71" w:rsidRDefault="00D72B71" w:rsidP="00DA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02FA" w14:textId="77777777" w:rsidR="00A85A11" w:rsidRDefault="00A85A11" w:rsidP="00A85A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8F27C" w14:textId="77777777" w:rsidR="00A85A11" w:rsidRDefault="00A85A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F381" w14:textId="77777777" w:rsidR="00A85A11" w:rsidRDefault="00A85A11" w:rsidP="00A85A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FB8">
      <w:rPr>
        <w:rStyle w:val="PageNumber"/>
        <w:noProof/>
      </w:rPr>
      <w:t>21</w:t>
    </w:r>
    <w:r>
      <w:rPr>
        <w:rStyle w:val="PageNumber"/>
      </w:rPr>
      <w:fldChar w:fldCharType="end"/>
    </w:r>
  </w:p>
  <w:p w14:paraId="783B0682" w14:textId="44C39F5E" w:rsidR="00A85A11" w:rsidRDefault="00C05E57">
    <w:pPr>
      <w:pStyle w:val="Footer"/>
    </w:pPr>
    <w:r>
      <w:t>HeadCount-12 month</w:t>
    </w:r>
    <w:r w:rsidR="00A85A11">
      <w:tab/>
    </w:r>
    <w:r w:rsidR="00A85A11">
      <w:tab/>
    </w:r>
    <w:r w:rsidR="00A85A11">
      <w:rPr>
        <w:rFonts w:ascii="Calibri" w:hAnsi="Calibri"/>
      </w:rPr>
      <w:t xml:space="preserve">©2013 </w:t>
    </w:r>
    <w:r w:rsidR="00A85A11">
      <w:t>Michael L Lipton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33082" w14:textId="77777777" w:rsidR="00D72B71" w:rsidRDefault="00D72B71" w:rsidP="00DA6B65">
      <w:pPr>
        <w:spacing w:after="0" w:line="240" w:lineRule="auto"/>
      </w:pPr>
      <w:r>
        <w:separator/>
      </w:r>
    </w:p>
  </w:footnote>
  <w:footnote w:type="continuationSeparator" w:id="0">
    <w:p w14:paraId="2B237170" w14:textId="77777777" w:rsidR="00D72B71" w:rsidRDefault="00D72B71" w:rsidP="00DA6B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7B46" w14:textId="52593648" w:rsidR="00A85A11" w:rsidRDefault="00A85A11">
    <w:pPr>
      <w:pStyle w:val="Header"/>
    </w:pPr>
    <w:r>
      <w:rPr>
        <w:noProof/>
        <w:lang w:bidi="he-IL"/>
      </w:rPr>
      <w:drawing>
        <wp:anchor distT="0" distB="0" distL="114300" distR="114300" simplePos="0" relativeHeight="251659264" behindDoc="0" locked="0" layoutInCell="1" allowOverlap="1" wp14:anchorId="43843EB3" wp14:editId="018A28FC">
          <wp:simplePos x="0" y="0"/>
          <wp:positionH relativeFrom="margin">
            <wp:posOffset>0</wp:posOffset>
          </wp:positionH>
          <wp:positionV relativeFrom="margin">
            <wp:posOffset>-457200</wp:posOffset>
          </wp:positionV>
          <wp:extent cx="1651635" cy="30105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einstein-logo.png"/>
                  <pic:cNvPicPr/>
                </pic:nvPicPr>
                <pic:blipFill>
                  <a:blip r:embed="rId1">
                    <a:extLst>
                      <a:ext uri="{28A0092B-C50C-407E-A947-70E740481C1C}">
                        <a14:useLocalDpi xmlns:a14="http://schemas.microsoft.com/office/drawing/2010/main" val="0"/>
                      </a:ext>
                    </a:extLst>
                  </a:blip>
                  <a:stretch>
                    <a:fillRect/>
                  </a:stretch>
                </pic:blipFill>
                <pic:spPr>
                  <a:xfrm>
                    <a:off x="0" y="0"/>
                    <a:ext cx="1688087" cy="307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5AE"/>
    <w:multiLevelType w:val="hybridMultilevel"/>
    <w:tmpl w:val="D07A5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D2036"/>
    <w:multiLevelType w:val="hybridMultilevel"/>
    <w:tmpl w:val="FC887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C4BC5"/>
    <w:multiLevelType w:val="hybridMultilevel"/>
    <w:tmpl w:val="333E6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E28DA"/>
    <w:multiLevelType w:val="hybridMultilevel"/>
    <w:tmpl w:val="C058A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F4EC1"/>
    <w:multiLevelType w:val="hybridMultilevel"/>
    <w:tmpl w:val="F9A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507E5"/>
    <w:multiLevelType w:val="hybridMultilevel"/>
    <w:tmpl w:val="35C2E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41654"/>
    <w:multiLevelType w:val="hybridMultilevel"/>
    <w:tmpl w:val="ADF2A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A59CB"/>
    <w:multiLevelType w:val="hybridMultilevel"/>
    <w:tmpl w:val="0952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54416"/>
    <w:multiLevelType w:val="hybridMultilevel"/>
    <w:tmpl w:val="82428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32B12"/>
    <w:multiLevelType w:val="hybridMultilevel"/>
    <w:tmpl w:val="150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D3B18"/>
    <w:multiLevelType w:val="hybridMultilevel"/>
    <w:tmpl w:val="805AA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C5AE8"/>
    <w:multiLevelType w:val="hybridMultilevel"/>
    <w:tmpl w:val="83606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05748"/>
    <w:multiLevelType w:val="hybridMultilevel"/>
    <w:tmpl w:val="42121396"/>
    <w:lvl w:ilvl="0" w:tplc="762E1D16">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534B1"/>
    <w:multiLevelType w:val="hybridMultilevel"/>
    <w:tmpl w:val="5B309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A01EC"/>
    <w:multiLevelType w:val="hybridMultilevel"/>
    <w:tmpl w:val="AE045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86838"/>
    <w:multiLevelType w:val="hybridMultilevel"/>
    <w:tmpl w:val="16F2B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23F1A"/>
    <w:multiLevelType w:val="hybridMultilevel"/>
    <w:tmpl w:val="F0569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51311"/>
    <w:multiLevelType w:val="hybridMultilevel"/>
    <w:tmpl w:val="4F306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42E44"/>
    <w:multiLevelType w:val="hybridMultilevel"/>
    <w:tmpl w:val="44DAC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641AC2"/>
    <w:multiLevelType w:val="hybridMultilevel"/>
    <w:tmpl w:val="8076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44D4A"/>
    <w:multiLevelType w:val="hybridMultilevel"/>
    <w:tmpl w:val="9B84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6"/>
  </w:num>
  <w:num w:numId="4">
    <w:abstractNumId w:val="18"/>
  </w:num>
  <w:num w:numId="5">
    <w:abstractNumId w:val="6"/>
  </w:num>
  <w:num w:numId="6">
    <w:abstractNumId w:val="13"/>
  </w:num>
  <w:num w:numId="7">
    <w:abstractNumId w:val="15"/>
  </w:num>
  <w:num w:numId="8">
    <w:abstractNumId w:val="8"/>
  </w:num>
  <w:num w:numId="9">
    <w:abstractNumId w:val="3"/>
  </w:num>
  <w:num w:numId="10">
    <w:abstractNumId w:val="17"/>
  </w:num>
  <w:num w:numId="11">
    <w:abstractNumId w:val="14"/>
  </w:num>
  <w:num w:numId="12">
    <w:abstractNumId w:val="10"/>
  </w:num>
  <w:num w:numId="13">
    <w:abstractNumId w:val="0"/>
  </w:num>
  <w:num w:numId="14">
    <w:abstractNumId w:val="11"/>
  </w:num>
  <w:num w:numId="15">
    <w:abstractNumId w:val="2"/>
  </w:num>
  <w:num w:numId="16">
    <w:abstractNumId w:val="12"/>
  </w:num>
  <w:num w:numId="17">
    <w:abstractNumId w:val="9"/>
  </w:num>
  <w:num w:numId="18">
    <w:abstractNumId w:val="4"/>
  </w:num>
  <w:num w:numId="19">
    <w:abstractNumId w:val="19"/>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7"/>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02"/>
    <w:rsid w:val="00003302"/>
    <w:rsid w:val="00071301"/>
    <w:rsid w:val="000742DA"/>
    <w:rsid w:val="00083D31"/>
    <w:rsid w:val="00087ED2"/>
    <w:rsid w:val="000979E9"/>
    <w:rsid w:val="00114415"/>
    <w:rsid w:val="0013400B"/>
    <w:rsid w:val="00157B25"/>
    <w:rsid w:val="001844B6"/>
    <w:rsid w:val="00195B32"/>
    <w:rsid w:val="001A47A7"/>
    <w:rsid w:val="001A730C"/>
    <w:rsid w:val="00206848"/>
    <w:rsid w:val="002248B4"/>
    <w:rsid w:val="0028262B"/>
    <w:rsid w:val="002C5B21"/>
    <w:rsid w:val="003C67C6"/>
    <w:rsid w:val="0043261D"/>
    <w:rsid w:val="00441E5B"/>
    <w:rsid w:val="005371CB"/>
    <w:rsid w:val="005A366B"/>
    <w:rsid w:val="005F0492"/>
    <w:rsid w:val="006118AD"/>
    <w:rsid w:val="00637244"/>
    <w:rsid w:val="006733D6"/>
    <w:rsid w:val="006C160A"/>
    <w:rsid w:val="00700EA4"/>
    <w:rsid w:val="007032A5"/>
    <w:rsid w:val="00746D6B"/>
    <w:rsid w:val="0075524F"/>
    <w:rsid w:val="00771E1A"/>
    <w:rsid w:val="00783FCA"/>
    <w:rsid w:val="007966E8"/>
    <w:rsid w:val="007A10C1"/>
    <w:rsid w:val="007A19A6"/>
    <w:rsid w:val="007E00F7"/>
    <w:rsid w:val="0083542E"/>
    <w:rsid w:val="008425AD"/>
    <w:rsid w:val="00851783"/>
    <w:rsid w:val="008A6476"/>
    <w:rsid w:val="008B7E5C"/>
    <w:rsid w:val="008C5FCE"/>
    <w:rsid w:val="008D04EC"/>
    <w:rsid w:val="009432D3"/>
    <w:rsid w:val="00950B35"/>
    <w:rsid w:val="0098296E"/>
    <w:rsid w:val="009A05F5"/>
    <w:rsid w:val="009B1EF2"/>
    <w:rsid w:val="009D32AB"/>
    <w:rsid w:val="00A20C8F"/>
    <w:rsid w:val="00A324E1"/>
    <w:rsid w:val="00A85A11"/>
    <w:rsid w:val="00A94C8F"/>
    <w:rsid w:val="00AC4087"/>
    <w:rsid w:val="00AC7944"/>
    <w:rsid w:val="00B5212B"/>
    <w:rsid w:val="00BC0EBA"/>
    <w:rsid w:val="00BE0EF2"/>
    <w:rsid w:val="00C05E57"/>
    <w:rsid w:val="00C21FB8"/>
    <w:rsid w:val="00C37870"/>
    <w:rsid w:val="00C74E92"/>
    <w:rsid w:val="00CC25A6"/>
    <w:rsid w:val="00CE2687"/>
    <w:rsid w:val="00D45462"/>
    <w:rsid w:val="00D61E7D"/>
    <w:rsid w:val="00D72B71"/>
    <w:rsid w:val="00DA6B65"/>
    <w:rsid w:val="00DB30B3"/>
    <w:rsid w:val="00DD60F1"/>
    <w:rsid w:val="00E97640"/>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1560"/>
  <w15:chartTrackingRefBased/>
  <w15:docId w15:val="{A32C4824-5DD2-44D6-A06A-F41FF911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02"/>
    <w:pPr>
      <w:ind w:left="720"/>
      <w:contextualSpacing/>
    </w:pPr>
  </w:style>
  <w:style w:type="paragraph" w:styleId="Header">
    <w:name w:val="header"/>
    <w:basedOn w:val="Normal"/>
    <w:link w:val="HeaderChar"/>
    <w:uiPriority w:val="99"/>
    <w:unhideWhenUsed/>
    <w:rsid w:val="00DA6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65"/>
  </w:style>
  <w:style w:type="paragraph" w:styleId="Footer">
    <w:name w:val="footer"/>
    <w:basedOn w:val="Normal"/>
    <w:link w:val="FooterChar"/>
    <w:uiPriority w:val="99"/>
    <w:unhideWhenUsed/>
    <w:rsid w:val="00DA6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B65"/>
  </w:style>
  <w:style w:type="character" w:styleId="PageNumber">
    <w:name w:val="page number"/>
    <w:basedOn w:val="DefaultParagraphFont"/>
    <w:uiPriority w:val="99"/>
    <w:semiHidden/>
    <w:unhideWhenUsed/>
    <w:rsid w:val="00771E1A"/>
  </w:style>
  <w:style w:type="character" w:customStyle="1" w:styleId="g">
    <w:name w:val="g"/>
    <w:basedOn w:val="DefaultParagraphFont"/>
    <w:rsid w:val="00441E5B"/>
  </w:style>
  <w:style w:type="character" w:customStyle="1" w:styleId="p">
    <w:name w:val="p"/>
    <w:basedOn w:val="DefaultParagraphFont"/>
    <w:rsid w:val="008C5FCE"/>
  </w:style>
  <w:style w:type="paragraph" w:styleId="BalloonText">
    <w:name w:val="Balloon Text"/>
    <w:basedOn w:val="Normal"/>
    <w:link w:val="BalloonTextChar"/>
    <w:uiPriority w:val="99"/>
    <w:semiHidden/>
    <w:unhideWhenUsed/>
    <w:rsid w:val="00C21F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F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3966">
      <w:bodyDiv w:val="1"/>
      <w:marLeft w:val="0"/>
      <w:marRight w:val="0"/>
      <w:marTop w:val="0"/>
      <w:marBottom w:val="0"/>
      <w:divBdr>
        <w:top w:val="none" w:sz="0" w:space="0" w:color="auto"/>
        <w:left w:val="none" w:sz="0" w:space="0" w:color="auto"/>
        <w:bottom w:val="none" w:sz="0" w:space="0" w:color="auto"/>
        <w:right w:val="none" w:sz="0" w:space="0" w:color="auto"/>
      </w:divBdr>
    </w:div>
    <w:div w:id="588584674">
      <w:bodyDiv w:val="1"/>
      <w:marLeft w:val="0"/>
      <w:marRight w:val="0"/>
      <w:marTop w:val="0"/>
      <w:marBottom w:val="0"/>
      <w:divBdr>
        <w:top w:val="none" w:sz="0" w:space="0" w:color="auto"/>
        <w:left w:val="none" w:sz="0" w:space="0" w:color="auto"/>
        <w:bottom w:val="none" w:sz="0" w:space="0" w:color="auto"/>
        <w:right w:val="none" w:sz="0" w:space="0" w:color="auto"/>
      </w:divBdr>
    </w:div>
    <w:div w:id="954092618">
      <w:bodyDiv w:val="1"/>
      <w:marLeft w:val="0"/>
      <w:marRight w:val="0"/>
      <w:marTop w:val="0"/>
      <w:marBottom w:val="0"/>
      <w:divBdr>
        <w:top w:val="none" w:sz="0" w:space="0" w:color="auto"/>
        <w:left w:val="none" w:sz="0" w:space="0" w:color="auto"/>
        <w:bottom w:val="none" w:sz="0" w:space="0" w:color="auto"/>
        <w:right w:val="none" w:sz="0" w:space="0" w:color="auto"/>
      </w:divBdr>
    </w:div>
    <w:div w:id="1052467076">
      <w:bodyDiv w:val="1"/>
      <w:marLeft w:val="0"/>
      <w:marRight w:val="0"/>
      <w:marTop w:val="0"/>
      <w:marBottom w:val="0"/>
      <w:divBdr>
        <w:top w:val="none" w:sz="0" w:space="0" w:color="auto"/>
        <w:left w:val="none" w:sz="0" w:space="0" w:color="auto"/>
        <w:bottom w:val="none" w:sz="0" w:space="0" w:color="auto"/>
        <w:right w:val="none" w:sz="0" w:space="0" w:color="auto"/>
      </w:divBdr>
    </w:div>
    <w:div w:id="13603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3357</Words>
  <Characters>19139</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Albert Einstein College of Medicinie</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Srinivasan</dc:creator>
  <cp:keywords/>
  <dc:description/>
  <cp:lastModifiedBy>Michael L Lipton</cp:lastModifiedBy>
  <cp:revision>3</cp:revision>
  <dcterms:created xsi:type="dcterms:W3CDTF">2018-07-18T18:31:00Z</dcterms:created>
  <dcterms:modified xsi:type="dcterms:W3CDTF">2018-07-18T18:39:00Z</dcterms:modified>
</cp:coreProperties>
</file>